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F9E50" w14:textId="4AC76DDC" w:rsidR="003A08FA" w:rsidRPr="003B7A4B" w:rsidRDefault="003A08FA" w:rsidP="00E3002F">
      <w:pPr>
        <w:jc w:val="center"/>
        <w:rPr>
          <w:rFonts w:ascii="Arial" w:hAnsi="Arial" w:cs="Arial"/>
          <w:b/>
          <w:caps/>
        </w:rPr>
      </w:pPr>
      <w:r w:rsidRPr="003B7A4B">
        <w:rPr>
          <w:rFonts w:ascii="Arial" w:hAnsi="Arial" w:cs="Arial"/>
          <w:b/>
          <w:caps/>
        </w:rPr>
        <w:t>Application Form for MICE</w:t>
      </w:r>
      <w:r w:rsidRPr="003B7A4B">
        <w:rPr>
          <w:rStyle w:val="FootnoteReference"/>
          <w:rFonts w:ascii="Arial" w:hAnsi="Arial" w:cs="Arial"/>
          <w:b/>
          <w:caps/>
        </w:rPr>
        <w:t xml:space="preserve"> </w:t>
      </w:r>
      <w:r w:rsidR="00311E98">
        <w:rPr>
          <w:rFonts w:ascii="Arial" w:hAnsi="Arial" w:cs="Arial"/>
          <w:b/>
          <w:caps/>
        </w:rPr>
        <w:t>EVENT PILOTS</w:t>
      </w:r>
      <w:r w:rsidR="00D45F5E">
        <w:rPr>
          <w:rFonts w:ascii="Arial" w:hAnsi="Arial" w:cs="Arial"/>
          <w:b/>
          <w:caps/>
        </w:rPr>
        <w:t xml:space="preserve"> </w:t>
      </w:r>
      <w:r w:rsidR="00D45F5E" w:rsidRPr="005C46F1">
        <w:rPr>
          <w:rFonts w:ascii="Arial" w:hAnsi="Arial" w:cs="Arial"/>
          <w:b/>
          <w:caps/>
        </w:rPr>
        <w:t>wITH deviation(s)</w:t>
      </w:r>
    </w:p>
    <w:p w14:paraId="56E6C2B2" w14:textId="77777777" w:rsidR="00796B2F" w:rsidRPr="003B7A4B" w:rsidRDefault="00796B2F" w:rsidP="00794D57">
      <w:pPr>
        <w:pStyle w:val="ListParagraph"/>
        <w:numPr>
          <w:ilvl w:val="0"/>
          <w:numId w:val="1"/>
        </w:numPr>
        <w:shd w:val="clear" w:color="auto" w:fill="000000" w:themeFill="text1"/>
        <w:tabs>
          <w:tab w:val="left" w:pos="5760"/>
        </w:tabs>
        <w:rPr>
          <w:rFonts w:ascii="Arial" w:hAnsi="Arial" w:cs="Arial"/>
          <w:b/>
          <w:caps/>
        </w:rPr>
      </w:pPr>
      <w:r w:rsidRPr="003B7A4B">
        <w:rPr>
          <w:rFonts w:ascii="Arial" w:hAnsi="Arial" w:cs="Arial"/>
          <w:b/>
          <w:caps/>
        </w:rPr>
        <w:t xml:space="preserve">Instructions </w:t>
      </w:r>
    </w:p>
    <w:p w14:paraId="6B7C2096" w14:textId="77777777" w:rsidR="003B4882" w:rsidRPr="003B7A4B" w:rsidRDefault="003B4882" w:rsidP="00E12649">
      <w:pPr>
        <w:contextualSpacing/>
        <w:jc w:val="both"/>
        <w:rPr>
          <w:rFonts w:ascii="Arial" w:hAnsi="Arial" w:cs="Arial"/>
          <w:lang w:val="en-GB"/>
        </w:rPr>
      </w:pPr>
    </w:p>
    <w:p w14:paraId="0F5869C8" w14:textId="19F51D92" w:rsidR="00E12649" w:rsidRPr="003B7A4B" w:rsidRDefault="00E12649" w:rsidP="00E12649">
      <w:pPr>
        <w:contextualSpacing/>
        <w:jc w:val="both"/>
        <w:rPr>
          <w:rFonts w:ascii="Arial" w:hAnsi="Arial" w:cs="Arial"/>
          <w:lang w:val="en-GB"/>
        </w:rPr>
      </w:pPr>
      <w:r w:rsidRPr="003B7A4B">
        <w:rPr>
          <w:rFonts w:ascii="Arial" w:hAnsi="Arial" w:cs="Arial"/>
          <w:lang w:val="en-GB"/>
        </w:rPr>
        <w:t>A joint application must be submitted by the Event Organiser and the Event Venue (collectively “EOs”)</w:t>
      </w:r>
      <w:r w:rsidRPr="003B7A4B">
        <w:rPr>
          <w:rStyle w:val="FootnoteReference"/>
          <w:rFonts w:ascii="Arial" w:hAnsi="Arial" w:cs="Arial"/>
          <w:lang w:val="en-GB"/>
        </w:rPr>
        <w:footnoteReference w:id="1"/>
      </w:r>
      <w:r w:rsidRPr="003B7A4B">
        <w:rPr>
          <w:rFonts w:ascii="Arial" w:hAnsi="Arial" w:cs="Arial"/>
          <w:lang w:val="en-GB"/>
        </w:rPr>
        <w:t xml:space="preserve"> to the </w:t>
      </w:r>
      <w:r w:rsidRPr="003B7A4B">
        <w:rPr>
          <w:rFonts w:ascii="Arial" w:hAnsi="Arial" w:cs="Arial"/>
          <w:bCs/>
          <w:lang w:val="en-GB"/>
        </w:rPr>
        <w:t>Singapore Tourism Board (“STB”)</w:t>
      </w:r>
      <w:r w:rsidRPr="003B7A4B">
        <w:rPr>
          <w:rFonts w:ascii="Arial" w:hAnsi="Arial" w:cs="Arial"/>
          <w:lang w:val="en-GB"/>
        </w:rPr>
        <w:t xml:space="preserve"> for assessment of a MICE event</w:t>
      </w:r>
      <w:r w:rsidRPr="003B7A4B">
        <w:rPr>
          <w:rStyle w:val="FootnoteReference"/>
          <w:rFonts w:ascii="Arial" w:hAnsi="Arial" w:cs="Arial"/>
          <w:lang w:val="en-GB"/>
        </w:rPr>
        <w:footnoteReference w:id="2"/>
      </w:r>
      <w:r w:rsidRPr="003B7A4B">
        <w:rPr>
          <w:rFonts w:ascii="Arial" w:hAnsi="Arial" w:cs="Arial"/>
          <w:lang w:val="en-GB"/>
        </w:rPr>
        <w:t xml:space="preserve">. </w:t>
      </w:r>
    </w:p>
    <w:p w14:paraId="55279120" w14:textId="77777777" w:rsidR="00E12649" w:rsidRPr="003B7A4B" w:rsidRDefault="00E12649" w:rsidP="00E12649">
      <w:pPr>
        <w:contextualSpacing/>
        <w:jc w:val="both"/>
        <w:rPr>
          <w:rFonts w:ascii="Arial" w:hAnsi="Arial" w:cs="Arial"/>
          <w:lang w:val="en-GB"/>
        </w:rPr>
      </w:pPr>
    </w:p>
    <w:p w14:paraId="6387E2AA" w14:textId="60D4585A" w:rsidR="00D45F5E" w:rsidRDefault="00377183" w:rsidP="00D45F5E">
      <w:pPr>
        <w:contextualSpacing/>
        <w:jc w:val="both"/>
        <w:rPr>
          <w:rFonts w:ascii="Arial" w:hAnsi="Arial" w:cs="Arial"/>
          <w:lang w:val="en-GB"/>
        </w:rPr>
      </w:pPr>
      <w:r>
        <w:rPr>
          <w:rFonts w:ascii="Arial" w:hAnsi="Arial" w:cs="Arial"/>
          <w:lang w:val="en-GB"/>
        </w:rPr>
        <w:t xml:space="preserve">From 19 August 2021, </w:t>
      </w:r>
      <w:r w:rsidR="00BE118B">
        <w:rPr>
          <w:rFonts w:ascii="Arial" w:hAnsi="Arial" w:cs="Arial"/>
          <w:lang w:val="en-GB"/>
        </w:rPr>
        <w:t xml:space="preserve">EOs who are planning </w:t>
      </w:r>
      <w:r w:rsidR="0038614C">
        <w:rPr>
          <w:rFonts w:ascii="Arial" w:hAnsi="Arial" w:cs="Arial"/>
          <w:lang w:val="en-GB"/>
        </w:rPr>
        <w:t xml:space="preserve">to organise </w:t>
      </w:r>
      <w:r w:rsidR="00D45F5E" w:rsidRPr="00DB5698">
        <w:rPr>
          <w:rFonts w:ascii="Arial" w:hAnsi="Arial" w:cs="Arial"/>
          <w:lang w:val="en-GB"/>
        </w:rPr>
        <w:t xml:space="preserve">MICE events of up to </w:t>
      </w:r>
      <w:r w:rsidR="00D45F5E">
        <w:rPr>
          <w:rFonts w:ascii="Arial" w:hAnsi="Arial" w:cs="Arial"/>
          <w:lang w:val="en-GB"/>
        </w:rPr>
        <w:t>1,00</w:t>
      </w:r>
      <w:r w:rsidR="00D45F5E" w:rsidRPr="00DB5698">
        <w:rPr>
          <w:rFonts w:ascii="Arial" w:hAnsi="Arial" w:cs="Arial"/>
          <w:lang w:val="en-GB"/>
        </w:rPr>
        <w:t xml:space="preserve">0 participants at a time may </w:t>
      </w:r>
      <w:r w:rsidR="00D5514D">
        <w:rPr>
          <w:rFonts w:ascii="Arial" w:hAnsi="Arial" w:cs="Arial"/>
          <w:lang w:val="en-GB"/>
        </w:rPr>
        <w:t>apply online</w:t>
      </w:r>
      <w:r w:rsidR="00F46BB1">
        <w:rPr>
          <w:rFonts w:ascii="Arial" w:hAnsi="Arial" w:cs="Arial"/>
          <w:lang w:val="en-GB"/>
        </w:rPr>
        <w:t xml:space="preserve"> </w:t>
      </w:r>
      <w:r w:rsidR="00504BCF">
        <w:rPr>
          <w:rFonts w:ascii="Arial" w:hAnsi="Arial" w:cs="Arial"/>
          <w:lang w:val="en-GB"/>
        </w:rPr>
        <w:t>at</w:t>
      </w:r>
      <w:r w:rsidR="00D45F5E" w:rsidRPr="00DB5698">
        <w:rPr>
          <w:rFonts w:ascii="Arial" w:hAnsi="Arial" w:cs="Arial"/>
          <w:lang w:val="en-GB"/>
        </w:rPr>
        <w:t xml:space="preserve"> </w:t>
      </w:r>
      <w:hyperlink r:id="rId8" w:history="1">
        <w:r w:rsidR="00202BB6" w:rsidRPr="00D5514D">
          <w:rPr>
            <w:rStyle w:val="Hyperlink"/>
            <w:rFonts w:ascii="Arial" w:hAnsi="Arial" w:cs="Arial"/>
            <w:bCs/>
            <w:lang w:val="en-GB"/>
          </w:rPr>
          <w:t>https://go.gov.sg/miceeventpilotapplication</w:t>
        </w:r>
      </w:hyperlink>
      <w:r w:rsidR="0038614C">
        <w:rPr>
          <w:rStyle w:val="Hyperlink"/>
          <w:rFonts w:ascii="Arial" w:hAnsi="Arial" w:cs="Arial"/>
          <w:bCs/>
          <w:u w:val="none"/>
          <w:lang w:val="en-GB"/>
        </w:rPr>
        <w:t>.</w:t>
      </w:r>
      <w:r w:rsidR="00D45F5E" w:rsidRPr="00DB5698">
        <w:rPr>
          <w:rFonts w:ascii="Arial" w:eastAsia="Times New Roman" w:hAnsi="Arial" w:cs="Arial"/>
        </w:rPr>
        <w:t xml:space="preserve"> </w:t>
      </w:r>
      <w:r w:rsidR="0038614C">
        <w:rPr>
          <w:rFonts w:ascii="Arial" w:hAnsi="Arial" w:cs="Arial"/>
          <w:lang w:val="en-GB"/>
        </w:rPr>
        <w:t>Subject to</w:t>
      </w:r>
      <w:r w:rsidR="0038614C" w:rsidRPr="00DB5698">
        <w:rPr>
          <w:rFonts w:ascii="Arial" w:hAnsi="Arial" w:cs="Arial"/>
          <w:lang w:val="en-GB"/>
        </w:rPr>
        <w:t xml:space="preserve"> </w:t>
      </w:r>
      <w:r w:rsidR="00D45F5E" w:rsidRPr="00DB5698">
        <w:rPr>
          <w:rFonts w:ascii="Arial" w:hAnsi="Arial" w:cs="Arial"/>
          <w:lang w:val="en-GB"/>
        </w:rPr>
        <w:t>approval by the Ministry of Trade and Industry (“MTI”).</w:t>
      </w:r>
    </w:p>
    <w:p w14:paraId="63DF80B5" w14:textId="10599A44" w:rsidR="00E66560" w:rsidRDefault="00E66560" w:rsidP="00D45F5E">
      <w:pPr>
        <w:contextualSpacing/>
        <w:jc w:val="both"/>
        <w:rPr>
          <w:rFonts w:ascii="Arial" w:hAnsi="Arial" w:cs="Arial"/>
          <w:lang w:val="en-GB"/>
        </w:rPr>
      </w:pPr>
    </w:p>
    <w:tbl>
      <w:tblPr>
        <w:tblStyle w:val="TableGrid"/>
        <w:tblW w:w="0" w:type="auto"/>
        <w:tblLook w:val="04A0" w:firstRow="1" w:lastRow="0" w:firstColumn="1" w:lastColumn="0" w:noHBand="0" w:noVBand="1"/>
      </w:tblPr>
      <w:tblGrid>
        <w:gridCol w:w="621"/>
        <w:gridCol w:w="5074"/>
        <w:gridCol w:w="3321"/>
      </w:tblGrid>
      <w:tr w:rsidR="005C46F1" w:rsidRPr="005C46F1" w14:paraId="62AAAB6F" w14:textId="77777777" w:rsidTr="001D733A">
        <w:tc>
          <w:tcPr>
            <w:tcW w:w="625" w:type="dxa"/>
            <w:tcBorders>
              <w:top w:val="single" w:sz="4" w:space="0" w:color="auto"/>
              <w:left w:val="single" w:sz="4" w:space="0" w:color="auto"/>
              <w:bottom w:val="single" w:sz="4" w:space="0" w:color="auto"/>
              <w:right w:val="single" w:sz="4" w:space="0" w:color="auto"/>
            </w:tcBorders>
            <w:shd w:val="clear" w:color="auto" w:fill="E7E6E6"/>
            <w:hideMark/>
          </w:tcPr>
          <w:p w14:paraId="3B2E958C" w14:textId="77777777" w:rsidR="00E66560" w:rsidRPr="005C46F1" w:rsidRDefault="00E66560" w:rsidP="001D733A">
            <w:pPr>
              <w:rPr>
                <w:rFonts w:ascii="Arial" w:eastAsia="DengXian" w:hAnsi="Arial" w:cs="Arial"/>
                <w:b/>
                <w:bCs/>
              </w:rPr>
            </w:pPr>
            <w:r w:rsidRPr="005C46F1">
              <w:rPr>
                <w:rFonts w:ascii="Arial" w:eastAsia="DengXian" w:hAnsi="Arial" w:cs="Arial"/>
                <w:b/>
                <w:bCs/>
              </w:rPr>
              <w:t>S/N</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052BF3FB" w14:textId="77777777" w:rsidR="00E66560" w:rsidRPr="005C46F1" w:rsidRDefault="00E66560" w:rsidP="001D733A">
            <w:pPr>
              <w:rPr>
                <w:rFonts w:ascii="Arial" w:eastAsia="DengXian" w:hAnsi="Arial" w:cs="Arial"/>
                <w:b/>
                <w:bCs/>
              </w:rPr>
            </w:pPr>
            <w:r w:rsidRPr="005C46F1">
              <w:rPr>
                <w:rFonts w:ascii="Arial" w:eastAsia="DengXian" w:hAnsi="Arial" w:cs="Arial"/>
                <w:b/>
                <w:bCs/>
              </w:rPr>
              <w:t xml:space="preserve">Type of event session  </w:t>
            </w:r>
          </w:p>
        </w:tc>
        <w:tc>
          <w:tcPr>
            <w:tcW w:w="3505" w:type="dxa"/>
            <w:tcBorders>
              <w:top w:val="single" w:sz="4" w:space="0" w:color="auto"/>
              <w:left w:val="single" w:sz="4" w:space="0" w:color="auto"/>
              <w:bottom w:val="single" w:sz="4" w:space="0" w:color="auto"/>
              <w:right w:val="single" w:sz="4" w:space="0" w:color="auto"/>
            </w:tcBorders>
            <w:shd w:val="clear" w:color="auto" w:fill="E7E6E6"/>
          </w:tcPr>
          <w:p w14:paraId="023B88AE" w14:textId="77777777" w:rsidR="00E66560" w:rsidRPr="005C46F1" w:rsidRDefault="00E66560" w:rsidP="001D733A">
            <w:pPr>
              <w:rPr>
                <w:rFonts w:ascii="Arial" w:eastAsia="DengXian" w:hAnsi="Arial" w:cs="Arial"/>
                <w:b/>
                <w:bCs/>
              </w:rPr>
            </w:pPr>
            <w:r w:rsidRPr="005C46F1">
              <w:rPr>
                <w:rFonts w:ascii="Arial" w:eastAsia="DengXian" w:hAnsi="Arial" w:cs="Arial"/>
                <w:b/>
                <w:bCs/>
              </w:rPr>
              <w:t>Event size limit</w:t>
            </w:r>
          </w:p>
          <w:p w14:paraId="40F719EF" w14:textId="77777777" w:rsidR="00E66560" w:rsidRPr="005C46F1" w:rsidRDefault="00E66560" w:rsidP="001D733A">
            <w:pPr>
              <w:rPr>
                <w:rFonts w:ascii="Arial" w:eastAsia="DengXian" w:hAnsi="Arial" w:cs="Arial"/>
                <w:b/>
                <w:bCs/>
                <w:lang w:val="en-GB"/>
              </w:rPr>
            </w:pPr>
          </w:p>
        </w:tc>
      </w:tr>
      <w:tr w:rsidR="005C46F1" w:rsidRPr="005C46F1" w14:paraId="21716A89" w14:textId="77777777" w:rsidTr="001D733A">
        <w:tc>
          <w:tcPr>
            <w:tcW w:w="625" w:type="dxa"/>
            <w:tcBorders>
              <w:top w:val="single" w:sz="4" w:space="0" w:color="auto"/>
              <w:left w:val="single" w:sz="4" w:space="0" w:color="auto"/>
              <w:bottom w:val="single" w:sz="4" w:space="0" w:color="auto"/>
              <w:right w:val="single" w:sz="4" w:space="0" w:color="auto"/>
            </w:tcBorders>
            <w:hideMark/>
          </w:tcPr>
          <w:p w14:paraId="487FA85A" w14:textId="77777777" w:rsidR="00E66560" w:rsidRPr="005C46F1" w:rsidRDefault="00E66560" w:rsidP="001D733A">
            <w:pPr>
              <w:rPr>
                <w:rFonts w:ascii="Arial" w:eastAsia="DengXian" w:hAnsi="Arial" w:cs="Arial"/>
              </w:rPr>
            </w:pPr>
            <w:r w:rsidRPr="005C46F1">
              <w:rPr>
                <w:rFonts w:ascii="Arial" w:eastAsia="DengXian" w:hAnsi="Arial" w:cs="Arial"/>
              </w:rPr>
              <w:t>1</w:t>
            </w:r>
          </w:p>
        </w:tc>
        <w:tc>
          <w:tcPr>
            <w:tcW w:w="5400" w:type="dxa"/>
            <w:tcBorders>
              <w:top w:val="single" w:sz="4" w:space="0" w:color="auto"/>
              <w:left w:val="single" w:sz="4" w:space="0" w:color="auto"/>
              <w:bottom w:val="single" w:sz="4" w:space="0" w:color="auto"/>
              <w:right w:val="single" w:sz="4" w:space="0" w:color="auto"/>
            </w:tcBorders>
          </w:tcPr>
          <w:p w14:paraId="646A552B" w14:textId="77777777" w:rsidR="00E66560" w:rsidRPr="005C46F1" w:rsidRDefault="00E66560" w:rsidP="001D733A">
            <w:pPr>
              <w:jc w:val="both"/>
              <w:rPr>
                <w:rFonts w:ascii="Arial" w:eastAsia="DengXian" w:hAnsi="Arial" w:cs="Arial"/>
              </w:rPr>
            </w:pPr>
            <w:r w:rsidRPr="005C46F1">
              <w:rPr>
                <w:rFonts w:ascii="Arial" w:eastAsia="DengXian" w:hAnsi="Arial" w:cs="Arial"/>
              </w:rPr>
              <w:t xml:space="preserve">Participants are predominantly </w:t>
            </w:r>
            <w:r w:rsidRPr="005C46F1">
              <w:rPr>
                <w:rFonts w:ascii="Arial" w:eastAsia="DengXian" w:hAnsi="Arial" w:cs="Arial"/>
                <w:b/>
                <w:bCs/>
              </w:rPr>
              <w:t>seated</w:t>
            </w:r>
            <w:r w:rsidRPr="005C46F1">
              <w:rPr>
                <w:rFonts w:ascii="Arial" w:eastAsia="DengXian" w:hAnsi="Arial" w:cs="Arial"/>
              </w:rPr>
              <w:t xml:space="preserve"> </w:t>
            </w:r>
            <w:r w:rsidRPr="005C46F1">
              <w:rPr>
                <w:rFonts w:ascii="Arial" w:eastAsia="DengXian" w:hAnsi="Arial" w:cs="Arial"/>
                <w:b/>
                <w:bCs/>
              </w:rPr>
              <w:t>or</w:t>
            </w:r>
            <w:r w:rsidRPr="005C46F1">
              <w:rPr>
                <w:rFonts w:ascii="Arial" w:eastAsia="DengXian" w:hAnsi="Arial" w:cs="Arial"/>
              </w:rPr>
              <w:t xml:space="preserve"> </w:t>
            </w:r>
            <w:r w:rsidRPr="005C46F1">
              <w:rPr>
                <w:rFonts w:ascii="Arial" w:eastAsia="DengXian" w:hAnsi="Arial" w:cs="Arial"/>
                <w:b/>
                <w:bCs/>
              </w:rPr>
              <w:t xml:space="preserve">standing in a fixed position </w:t>
            </w:r>
            <w:r w:rsidRPr="005C46F1">
              <w:rPr>
                <w:rFonts w:ascii="Arial" w:eastAsia="DengXian" w:hAnsi="Arial" w:cs="Arial"/>
              </w:rPr>
              <w:t xml:space="preserve">during the session. </w:t>
            </w:r>
          </w:p>
          <w:p w14:paraId="5E522F9B" w14:textId="77777777" w:rsidR="00E66560" w:rsidRPr="005C46F1" w:rsidRDefault="00E66560" w:rsidP="001D733A">
            <w:pPr>
              <w:jc w:val="both"/>
              <w:rPr>
                <w:rFonts w:ascii="Arial" w:eastAsia="DengXian" w:hAnsi="Arial" w:cs="Arial"/>
                <w:lang w:val="en-GB"/>
              </w:rPr>
            </w:pPr>
          </w:p>
          <w:p w14:paraId="11F9371C" w14:textId="77777777" w:rsidR="00E66560" w:rsidRPr="005C46F1" w:rsidRDefault="00E66560" w:rsidP="001D733A">
            <w:pPr>
              <w:jc w:val="both"/>
              <w:rPr>
                <w:rFonts w:ascii="Arial" w:eastAsia="DengXian" w:hAnsi="Arial" w:cs="Arial"/>
              </w:rPr>
            </w:pPr>
            <w:r w:rsidRPr="005C46F1">
              <w:rPr>
                <w:rFonts w:ascii="Arial" w:eastAsia="DengXian" w:hAnsi="Arial" w:cs="Arial"/>
              </w:rPr>
              <w:t xml:space="preserve">Examples: Meetings, conferences, and conventions </w:t>
            </w:r>
          </w:p>
          <w:p w14:paraId="20C3F2EF" w14:textId="77777777" w:rsidR="00E66560" w:rsidRPr="005C46F1" w:rsidRDefault="00E66560" w:rsidP="001D733A">
            <w:pPr>
              <w:jc w:val="both"/>
              <w:rPr>
                <w:rFonts w:ascii="Arial" w:eastAsia="DengXian" w:hAnsi="Arial" w:cs="Arial"/>
                <w:strike/>
                <w:lang w:val="en-GB"/>
              </w:rPr>
            </w:pPr>
          </w:p>
        </w:tc>
        <w:tc>
          <w:tcPr>
            <w:tcW w:w="3505" w:type="dxa"/>
            <w:tcBorders>
              <w:top w:val="single" w:sz="4" w:space="0" w:color="auto"/>
              <w:left w:val="single" w:sz="4" w:space="0" w:color="auto"/>
              <w:bottom w:val="single" w:sz="4" w:space="0" w:color="auto"/>
              <w:right w:val="single" w:sz="4" w:space="0" w:color="auto"/>
            </w:tcBorders>
            <w:hideMark/>
          </w:tcPr>
          <w:p w14:paraId="184B726C" w14:textId="571C4EBA" w:rsidR="00E66560" w:rsidRPr="005C46F1" w:rsidRDefault="00E66560" w:rsidP="001D733A">
            <w:pPr>
              <w:jc w:val="both"/>
              <w:rPr>
                <w:rFonts w:ascii="Arial" w:eastAsia="DengXian" w:hAnsi="Arial" w:cs="Arial"/>
              </w:rPr>
            </w:pPr>
            <w:r w:rsidRPr="005C46F1">
              <w:rPr>
                <w:rFonts w:ascii="Arial" w:eastAsia="DengXian" w:hAnsi="Arial" w:cs="Arial"/>
              </w:rPr>
              <w:t>Up to 1,000 fully vaccinated participants (as defined in footnote*) at a time, per session</w:t>
            </w:r>
          </w:p>
        </w:tc>
      </w:tr>
      <w:tr w:rsidR="005C46F1" w:rsidRPr="005C46F1" w14:paraId="48DF1A36" w14:textId="77777777" w:rsidTr="001D733A">
        <w:tc>
          <w:tcPr>
            <w:tcW w:w="625" w:type="dxa"/>
            <w:tcBorders>
              <w:top w:val="single" w:sz="4" w:space="0" w:color="auto"/>
              <w:left w:val="single" w:sz="4" w:space="0" w:color="auto"/>
              <w:bottom w:val="single" w:sz="4" w:space="0" w:color="auto"/>
              <w:right w:val="single" w:sz="4" w:space="0" w:color="auto"/>
            </w:tcBorders>
            <w:hideMark/>
          </w:tcPr>
          <w:p w14:paraId="1710C052" w14:textId="77777777" w:rsidR="00E66560" w:rsidRPr="005C46F1" w:rsidRDefault="00E66560" w:rsidP="001D733A">
            <w:pPr>
              <w:rPr>
                <w:rFonts w:ascii="Arial" w:eastAsia="DengXian" w:hAnsi="Arial" w:cs="Arial"/>
              </w:rPr>
            </w:pPr>
            <w:r w:rsidRPr="005C46F1">
              <w:rPr>
                <w:rFonts w:ascii="Arial" w:eastAsia="DengXian" w:hAnsi="Arial" w:cs="Arial"/>
              </w:rPr>
              <w:t>2</w:t>
            </w:r>
          </w:p>
        </w:tc>
        <w:tc>
          <w:tcPr>
            <w:tcW w:w="5400" w:type="dxa"/>
            <w:tcBorders>
              <w:top w:val="single" w:sz="4" w:space="0" w:color="auto"/>
              <w:left w:val="single" w:sz="4" w:space="0" w:color="auto"/>
              <w:bottom w:val="single" w:sz="4" w:space="0" w:color="auto"/>
              <w:right w:val="single" w:sz="4" w:space="0" w:color="auto"/>
            </w:tcBorders>
          </w:tcPr>
          <w:p w14:paraId="78AEC641" w14:textId="77777777" w:rsidR="00E66560" w:rsidRPr="005C46F1" w:rsidRDefault="00E66560" w:rsidP="001D733A">
            <w:pPr>
              <w:jc w:val="both"/>
              <w:rPr>
                <w:rFonts w:ascii="Arial" w:eastAsia="DengXian" w:hAnsi="Arial" w:cs="Arial"/>
              </w:rPr>
            </w:pPr>
            <w:r w:rsidRPr="005C46F1">
              <w:rPr>
                <w:rFonts w:ascii="Arial" w:eastAsia="DengXian" w:hAnsi="Arial" w:cs="Arial"/>
              </w:rPr>
              <w:t xml:space="preserve">Participants are predominantly </w:t>
            </w:r>
            <w:r w:rsidRPr="005C46F1">
              <w:rPr>
                <w:rFonts w:ascii="Arial" w:eastAsia="DengXian" w:hAnsi="Arial" w:cs="Arial"/>
                <w:b/>
                <w:bCs/>
              </w:rPr>
              <w:t xml:space="preserve">non-seated and moving about </w:t>
            </w:r>
            <w:r w:rsidRPr="005C46F1">
              <w:rPr>
                <w:rFonts w:ascii="Arial" w:eastAsia="DengXian" w:hAnsi="Arial" w:cs="Arial"/>
              </w:rPr>
              <w:t xml:space="preserve">during the session. </w:t>
            </w:r>
          </w:p>
          <w:p w14:paraId="63F89BDB" w14:textId="77777777" w:rsidR="00E66560" w:rsidRPr="005C46F1" w:rsidRDefault="00E66560" w:rsidP="001D733A">
            <w:pPr>
              <w:jc w:val="both"/>
              <w:rPr>
                <w:rFonts w:ascii="Arial" w:eastAsia="DengXian" w:hAnsi="Arial" w:cs="Arial"/>
                <w:lang w:val="en-GB"/>
              </w:rPr>
            </w:pPr>
          </w:p>
          <w:p w14:paraId="537FFE4B" w14:textId="77777777" w:rsidR="00E66560" w:rsidRPr="005C46F1" w:rsidRDefault="00E66560" w:rsidP="001D733A">
            <w:pPr>
              <w:jc w:val="both"/>
              <w:rPr>
                <w:rFonts w:ascii="Arial" w:eastAsia="DengXian" w:hAnsi="Arial" w:cs="Arial"/>
              </w:rPr>
            </w:pPr>
            <w:r w:rsidRPr="005C46F1">
              <w:rPr>
                <w:rFonts w:ascii="Arial" w:eastAsia="DengXian" w:hAnsi="Arial" w:cs="Arial"/>
              </w:rPr>
              <w:t>Example: Exhibitions, networking sessions</w:t>
            </w:r>
          </w:p>
          <w:p w14:paraId="704B6600" w14:textId="77777777" w:rsidR="00E66560" w:rsidRPr="005C46F1" w:rsidRDefault="00E66560" w:rsidP="001D733A">
            <w:pPr>
              <w:jc w:val="both"/>
              <w:rPr>
                <w:rFonts w:ascii="Arial" w:eastAsia="DengXian" w:hAnsi="Arial" w:cs="Arial"/>
                <w:strike/>
              </w:rPr>
            </w:pPr>
          </w:p>
        </w:tc>
        <w:tc>
          <w:tcPr>
            <w:tcW w:w="3505" w:type="dxa"/>
            <w:tcBorders>
              <w:top w:val="single" w:sz="4" w:space="0" w:color="auto"/>
              <w:left w:val="single" w:sz="4" w:space="0" w:color="auto"/>
              <w:bottom w:val="single" w:sz="4" w:space="0" w:color="auto"/>
              <w:right w:val="single" w:sz="4" w:space="0" w:color="auto"/>
            </w:tcBorders>
            <w:hideMark/>
          </w:tcPr>
          <w:p w14:paraId="1794F747" w14:textId="40145077" w:rsidR="00E66560" w:rsidRPr="005C46F1" w:rsidRDefault="00E66560" w:rsidP="001D733A">
            <w:pPr>
              <w:jc w:val="both"/>
              <w:rPr>
                <w:rFonts w:ascii="Arial" w:eastAsia="DengXian" w:hAnsi="Arial" w:cs="Arial"/>
              </w:rPr>
            </w:pPr>
            <w:r w:rsidRPr="005C46F1">
              <w:rPr>
                <w:rFonts w:ascii="Arial" w:eastAsia="DengXian" w:hAnsi="Arial" w:cs="Arial"/>
              </w:rPr>
              <w:t xml:space="preserve">Up to 500 fully vaccinated* participants at a time, per session </w:t>
            </w:r>
          </w:p>
        </w:tc>
      </w:tr>
    </w:tbl>
    <w:p w14:paraId="31FD6508" w14:textId="77777777" w:rsidR="00E66560" w:rsidRPr="006E60B3" w:rsidRDefault="00E66560" w:rsidP="00E66560">
      <w:pPr>
        <w:spacing w:line="240" w:lineRule="auto"/>
        <w:jc w:val="both"/>
        <w:textAlignment w:val="center"/>
        <w:rPr>
          <w:rFonts w:ascii="Arial" w:hAnsi="Arial" w:cs="Arial"/>
          <w:bCs/>
          <w:color w:val="FF0000"/>
        </w:rPr>
      </w:pPr>
    </w:p>
    <w:p w14:paraId="2B354B0B" w14:textId="4D4E65FD" w:rsidR="00D45F5E" w:rsidRPr="005C46F1" w:rsidRDefault="00E66560" w:rsidP="00E12649">
      <w:pPr>
        <w:contextualSpacing/>
        <w:jc w:val="both"/>
        <w:rPr>
          <w:rFonts w:ascii="Arial" w:hAnsi="Arial" w:cs="Arial"/>
          <w:lang w:val="en-GB"/>
        </w:rPr>
      </w:pPr>
      <w:r w:rsidRPr="005C46F1">
        <w:rPr>
          <w:rFonts w:ascii="Arial" w:eastAsia="DengXian" w:hAnsi="Arial" w:cs="Arial"/>
        </w:rPr>
        <w:t xml:space="preserve">All participants must be </w:t>
      </w:r>
      <w:r w:rsidRPr="005C46F1">
        <w:rPr>
          <w:rFonts w:ascii="Arial" w:hAnsi="Arial" w:cs="Arial"/>
        </w:rPr>
        <w:t xml:space="preserve">fully vaccinated*. Otherwise, the event size limit is 50 participants without the need for Pre-Event Testing (PET). </w:t>
      </w:r>
    </w:p>
    <w:p w14:paraId="7199D337" w14:textId="77777777" w:rsidR="00F92DAE" w:rsidRPr="005C46F1" w:rsidRDefault="00F92DAE" w:rsidP="00E12649">
      <w:pPr>
        <w:contextualSpacing/>
        <w:jc w:val="both"/>
        <w:rPr>
          <w:rFonts w:ascii="Arial" w:hAnsi="Arial" w:cs="Arial"/>
        </w:rPr>
      </w:pPr>
    </w:p>
    <w:p w14:paraId="17BD688D" w14:textId="0FD515D6" w:rsidR="0024235A" w:rsidRPr="00F3092A" w:rsidRDefault="00E12649" w:rsidP="00F3092A">
      <w:pPr>
        <w:rPr>
          <w:rFonts w:ascii="Arial" w:hAnsi="Arial" w:cs="Arial"/>
        </w:rPr>
      </w:pPr>
      <w:r w:rsidRPr="005C46F1">
        <w:rPr>
          <w:rFonts w:ascii="Arial" w:hAnsi="Arial" w:cs="Arial"/>
        </w:rPr>
        <w:t xml:space="preserve">EOs </w:t>
      </w:r>
      <w:r w:rsidR="00504BCF" w:rsidRPr="005C46F1">
        <w:rPr>
          <w:rFonts w:ascii="Arial" w:hAnsi="Arial" w:cs="Arial"/>
        </w:rPr>
        <w:t xml:space="preserve">who </w:t>
      </w:r>
      <w:r w:rsidR="00410F2E" w:rsidRPr="005C46F1">
        <w:rPr>
          <w:rFonts w:ascii="Arial" w:hAnsi="Arial" w:cs="Arial"/>
        </w:rPr>
        <w:t xml:space="preserve">are </w:t>
      </w:r>
      <w:r w:rsidR="00504BCF" w:rsidRPr="005C46F1">
        <w:rPr>
          <w:rFonts w:ascii="Arial" w:hAnsi="Arial" w:cs="Arial"/>
        </w:rPr>
        <w:t>seek</w:t>
      </w:r>
      <w:r w:rsidR="00410F2E" w:rsidRPr="005C46F1">
        <w:rPr>
          <w:rFonts w:ascii="Arial" w:hAnsi="Arial" w:cs="Arial"/>
        </w:rPr>
        <w:t>ing</w:t>
      </w:r>
      <w:r w:rsidR="00504BCF" w:rsidRPr="005C46F1">
        <w:rPr>
          <w:rFonts w:ascii="Arial" w:hAnsi="Arial" w:cs="Arial"/>
        </w:rPr>
        <w:t xml:space="preserve"> deviation(s) approval </w:t>
      </w:r>
      <w:r w:rsidRPr="005C46F1">
        <w:rPr>
          <w:rFonts w:ascii="Arial" w:hAnsi="Arial" w:cs="Arial"/>
        </w:rPr>
        <w:t xml:space="preserve">must submit the following documents at </w:t>
      </w:r>
      <w:r w:rsidRPr="005C46F1">
        <w:rPr>
          <w:rFonts w:ascii="Arial" w:hAnsi="Arial" w:cs="Arial"/>
          <w:lang w:val="en-GB"/>
        </w:rPr>
        <w:t>least 1 month prior to the commencement of each MICE event</w:t>
      </w:r>
      <w:r w:rsidRPr="005C46F1" w:rsidDel="00AE362A">
        <w:rPr>
          <w:rFonts w:ascii="Arial" w:hAnsi="Arial" w:cs="Arial"/>
        </w:rPr>
        <w:t xml:space="preserve"> </w:t>
      </w:r>
      <w:r w:rsidR="00504BCF" w:rsidRPr="005C46F1">
        <w:rPr>
          <w:rFonts w:ascii="Arial" w:hAnsi="Arial" w:cs="Arial"/>
        </w:rPr>
        <w:t>together with your application through FORMSG</w:t>
      </w:r>
      <w:r w:rsidRPr="005C46F1">
        <w:rPr>
          <w:rFonts w:ascii="Arial" w:hAnsi="Arial" w:cs="Arial"/>
        </w:rPr>
        <w:t xml:space="preserve">. </w:t>
      </w:r>
      <w:r w:rsidR="0024235A" w:rsidRPr="005C46F1">
        <w:rPr>
          <w:rFonts w:ascii="Arial" w:hAnsi="Arial" w:cs="Arial"/>
          <w:shd w:val="clear" w:color="auto" w:fill="FFFFFF"/>
        </w:rPr>
        <w:t xml:space="preserve">Deviation refers to any non-compliance of the Safe Management Measures for MICE event pilots. E.g.: incorporating live performances as part of event programme etc. </w:t>
      </w:r>
      <w:r w:rsidR="00F23FF6" w:rsidRPr="005C46F1">
        <w:rPr>
          <w:rFonts w:ascii="Arial" w:hAnsi="Arial" w:cs="Arial"/>
          <w:shd w:val="clear" w:color="auto" w:fill="FFFFFF"/>
        </w:rPr>
        <w:t>P</w:t>
      </w:r>
      <w:r w:rsidR="0024235A" w:rsidRPr="005C46F1">
        <w:rPr>
          <w:rFonts w:ascii="Arial" w:hAnsi="Arial" w:cs="Arial"/>
          <w:shd w:val="clear" w:color="auto" w:fill="FFFFFF"/>
        </w:rPr>
        <w:t xml:space="preserve">lease clarify with us at </w:t>
      </w:r>
      <w:hyperlink r:id="rId9" w:tgtFrame="_blank" w:history="1">
        <w:r w:rsidR="0024235A" w:rsidRPr="005C46F1">
          <w:rPr>
            <w:rStyle w:val="Hyperlink"/>
            <w:rFonts w:ascii="Arial" w:hAnsi="Arial" w:cs="Arial"/>
            <w:color w:val="auto"/>
            <w:shd w:val="clear" w:color="auto" w:fill="FFFFFF"/>
          </w:rPr>
          <w:t>businessevents@stb.gov.sg</w:t>
        </w:r>
      </w:hyperlink>
      <w:r w:rsidR="0024235A" w:rsidRPr="005C46F1">
        <w:rPr>
          <w:rFonts w:ascii="Arial" w:hAnsi="Arial" w:cs="Arial"/>
          <w:shd w:val="clear" w:color="auto" w:fill="FFFFFF"/>
        </w:rPr>
        <w:t xml:space="preserve"> before proceeding with this application. </w:t>
      </w:r>
    </w:p>
    <w:p w14:paraId="6E036FC0" w14:textId="14E31B0E" w:rsidR="00BC2831" w:rsidRPr="005C46F1" w:rsidRDefault="00BC2831" w:rsidP="00E12649">
      <w:pPr>
        <w:contextualSpacing/>
        <w:jc w:val="both"/>
        <w:rPr>
          <w:rFonts w:ascii="Arial" w:hAnsi="Arial" w:cs="Arial"/>
        </w:rPr>
      </w:pPr>
    </w:p>
    <w:p w14:paraId="0A1A5BDF" w14:textId="77777777" w:rsidR="00F3092A" w:rsidRDefault="00F3092A">
      <w:pPr>
        <w:rPr>
          <w:rFonts w:ascii="Arial" w:hAnsi="Arial" w:cs="Arial"/>
        </w:rPr>
      </w:pPr>
      <w:r>
        <w:rPr>
          <w:rFonts w:ascii="Arial" w:hAnsi="Arial" w:cs="Arial"/>
        </w:rPr>
        <w:br w:type="page"/>
      </w:r>
    </w:p>
    <w:p w14:paraId="679196C4" w14:textId="7CB36AEF" w:rsidR="00BC2831" w:rsidRPr="005C46F1" w:rsidRDefault="00BC2831" w:rsidP="00E12649">
      <w:pPr>
        <w:contextualSpacing/>
        <w:jc w:val="both"/>
        <w:rPr>
          <w:rFonts w:ascii="Arial" w:hAnsi="Arial" w:cs="Arial"/>
          <w:lang w:val="en-GB"/>
        </w:rPr>
      </w:pPr>
      <w:r w:rsidRPr="005C46F1">
        <w:rPr>
          <w:rFonts w:ascii="Arial" w:hAnsi="Arial" w:cs="Arial"/>
        </w:rPr>
        <w:lastRenderedPageBreak/>
        <w:t>Each application must include the following:</w:t>
      </w:r>
    </w:p>
    <w:p w14:paraId="7CC08BF1" w14:textId="48444224" w:rsidR="00E12649" w:rsidRPr="005C46F1" w:rsidRDefault="00BC2831" w:rsidP="00C71C4D">
      <w:pPr>
        <w:pStyle w:val="ListParagraph"/>
        <w:numPr>
          <w:ilvl w:val="0"/>
          <w:numId w:val="2"/>
        </w:numPr>
        <w:ind w:left="450" w:hanging="450"/>
        <w:contextualSpacing/>
        <w:jc w:val="both"/>
        <w:rPr>
          <w:rFonts w:ascii="Arial" w:hAnsi="Arial" w:cs="Arial"/>
        </w:rPr>
      </w:pPr>
      <w:r w:rsidRPr="005C46F1">
        <w:rPr>
          <w:rFonts w:ascii="Arial" w:hAnsi="Arial" w:cs="Arial"/>
        </w:rPr>
        <w:t>Duly c</w:t>
      </w:r>
      <w:r w:rsidR="00E12649" w:rsidRPr="005C46F1">
        <w:rPr>
          <w:rFonts w:ascii="Arial" w:hAnsi="Arial" w:cs="Arial"/>
        </w:rPr>
        <w:t xml:space="preserve">ompleted application form </w:t>
      </w:r>
      <w:r w:rsidRPr="005C46F1">
        <w:rPr>
          <w:rFonts w:ascii="Arial" w:hAnsi="Arial" w:cs="Arial"/>
        </w:rPr>
        <w:t xml:space="preserve">signed by all relevant parties </w:t>
      </w:r>
      <w:r w:rsidR="00E12649" w:rsidRPr="005C46F1">
        <w:rPr>
          <w:rFonts w:ascii="Arial" w:hAnsi="Arial" w:cs="Arial"/>
        </w:rPr>
        <w:t xml:space="preserve">(Sections B – E of this form) </w:t>
      </w:r>
    </w:p>
    <w:p w14:paraId="01C58814" w14:textId="77777777" w:rsidR="00E12649" w:rsidRPr="003B7A4B" w:rsidRDefault="00E12649" w:rsidP="00C71C4D">
      <w:pPr>
        <w:pStyle w:val="ListParagraph"/>
        <w:ind w:left="450" w:hanging="450"/>
        <w:contextualSpacing/>
        <w:jc w:val="both"/>
        <w:rPr>
          <w:rFonts w:ascii="Arial" w:hAnsi="Arial" w:cs="Arial"/>
        </w:rPr>
      </w:pPr>
    </w:p>
    <w:p w14:paraId="12020D8F" w14:textId="4E57AFE8" w:rsidR="00E12649" w:rsidRPr="003B7A4B" w:rsidRDefault="00E12649" w:rsidP="00C71C4D">
      <w:pPr>
        <w:pStyle w:val="ListParagraph"/>
        <w:numPr>
          <w:ilvl w:val="0"/>
          <w:numId w:val="2"/>
        </w:numPr>
        <w:ind w:left="450" w:hanging="450"/>
        <w:contextualSpacing/>
        <w:jc w:val="both"/>
        <w:rPr>
          <w:rFonts w:ascii="Arial" w:hAnsi="Arial" w:cs="Arial"/>
        </w:rPr>
      </w:pPr>
      <w:r w:rsidRPr="003B7A4B">
        <w:rPr>
          <w:rFonts w:ascii="Arial" w:hAnsi="Arial" w:cs="Arial"/>
        </w:rPr>
        <w:t>Detailed event itinerary</w:t>
      </w:r>
      <w:r w:rsidRPr="003B7A4B">
        <w:rPr>
          <w:rStyle w:val="FootnoteReference"/>
          <w:rFonts w:ascii="Arial" w:hAnsi="Arial" w:cs="Arial"/>
        </w:rPr>
        <w:footnoteReference w:id="3"/>
      </w:r>
      <w:r w:rsidRPr="003B7A4B">
        <w:rPr>
          <w:rFonts w:ascii="Arial" w:hAnsi="Arial" w:cs="Arial"/>
        </w:rPr>
        <w:t xml:space="preserve"> of the event for all participants. If the event itinerary differs for different zones</w:t>
      </w:r>
      <w:r w:rsidRPr="003B7A4B">
        <w:rPr>
          <w:rStyle w:val="FootnoteReference"/>
          <w:rFonts w:ascii="Arial" w:hAnsi="Arial" w:cs="Arial"/>
        </w:rPr>
        <w:footnoteReference w:id="4"/>
      </w:r>
      <w:r w:rsidRPr="003B7A4B">
        <w:rPr>
          <w:rFonts w:ascii="Arial" w:hAnsi="Arial" w:cs="Arial"/>
        </w:rPr>
        <w:t>, EOs must detail the itineraries and movements for each zone and cohort</w:t>
      </w:r>
      <w:r w:rsidR="00165267">
        <w:rPr>
          <w:rFonts w:ascii="Arial" w:hAnsi="Arial" w:cs="Arial"/>
        </w:rPr>
        <w:t xml:space="preserve"> (including overview of event area, entry/exit points, toilets/washrooms)</w:t>
      </w:r>
      <w:r w:rsidRPr="003B7A4B">
        <w:rPr>
          <w:rFonts w:ascii="Arial" w:hAnsi="Arial" w:cs="Arial"/>
        </w:rPr>
        <w:t xml:space="preserve">.  </w:t>
      </w:r>
      <w:r w:rsidRPr="003B7A4B">
        <w:rPr>
          <w:rFonts w:ascii="Arial" w:hAnsi="Arial" w:cs="Arial"/>
          <w:lang w:val="en-GB"/>
        </w:rPr>
        <w:t xml:space="preserve">Should there be changes to the approved event itinerary, EOs must inform STB at least 3 </w:t>
      </w:r>
      <w:r w:rsidR="00BC2831">
        <w:rPr>
          <w:rFonts w:ascii="Arial" w:hAnsi="Arial" w:cs="Arial"/>
          <w:lang w:val="en-GB"/>
        </w:rPr>
        <w:t xml:space="preserve">business </w:t>
      </w:r>
      <w:r w:rsidRPr="003B7A4B">
        <w:rPr>
          <w:rFonts w:ascii="Arial" w:hAnsi="Arial" w:cs="Arial"/>
          <w:lang w:val="en-GB"/>
        </w:rPr>
        <w:t xml:space="preserve">days in advance for further review. </w:t>
      </w:r>
    </w:p>
    <w:p w14:paraId="73CED375" w14:textId="77777777" w:rsidR="00E12649" w:rsidRPr="003B7A4B" w:rsidRDefault="00E12649" w:rsidP="00C71C4D">
      <w:pPr>
        <w:pStyle w:val="ListParagraph"/>
        <w:ind w:left="450" w:hanging="450"/>
        <w:jc w:val="both"/>
        <w:rPr>
          <w:rFonts w:ascii="Arial" w:hAnsi="Arial" w:cs="Arial"/>
        </w:rPr>
      </w:pPr>
    </w:p>
    <w:p w14:paraId="60931C4C" w14:textId="6B15E6CF" w:rsidR="00E12649" w:rsidRPr="003B7A4B" w:rsidRDefault="00E12649" w:rsidP="00C71C4D">
      <w:pPr>
        <w:pStyle w:val="ListParagraph"/>
        <w:numPr>
          <w:ilvl w:val="0"/>
          <w:numId w:val="2"/>
        </w:numPr>
        <w:ind w:left="450" w:hanging="450"/>
        <w:jc w:val="both"/>
        <w:rPr>
          <w:rFonts w:ascii="Arial" w:hAnsi="Arial" w:cs="Arial"/>
        </w:rPr>
      </w:pPr>
      <w:r w:rsidRPr="003B7A4B">
        <w:rPr>
          <w:rFonts w:ascii="Arial" w:hAnsi="Arial" w:cs="Arial"/>
        </w:rPr>
        <w:t xml:space="preserve">Event proposal detailing </w:t>
      </w:r>
      <w:r w:rsidR="00225BF5">
        <w:rPr>
          <w:rFonts w:ascii="Arial" w:hAnsi="Arial" w:cs="Arial"/>
        </w:rPr>
        <w:t xml:space="preserve">the deviation(s) to be sought and </w:t>
      </w:r>
      <w:r w:rsidRPr="003B7A4B">
        <w:rPr>
          <w:rFonts w:ascii="Arial" w:hAnsi="Arial" w:cs="Arial"/>
        </w:rPr>
        <w:t xml:space="preserve">the </w:t>
      </w:r>
      <w:r w:rsidR="00BC2831">
        <w:rPr>
          <w:rFonts w:ascii="Arial" w:hAnsi="Arial" w:cs="Arial"/>
        </w:rPr>
        <w:t>Safe Management Measures (</w:t>
      </w:r>
      <w:r w:rsidRPr="003B7A4B">
        <w:rPr>
          <w:rFonts w:ascii="Arial" w:hAnsi="Arial" w:cs="Arial"/>
        </w:rPr>
        <w:t>SMMs</w:t>
      </w:r>
      <w:r w:rsidR="00BC2831">
        <w:rPr>
          <w:rFonts w:ascii="Arial" w:hAnsi="Arial" w:cs="Arial"/>
        </w:rPr>
        <w:t>)</w:t>
      </w:r>
      <w:r w:rsidRPr="003B7A4B">
        <w:rPr>
          <w:rFonts w:ascii="Arial" w:hAnsi="Arial" w:cs="Arial"/>
        </w:rPr>
        <w:t xml:space="preserve"> that the EOs will be implementing for the event across the pre-event, </w:t>
      </w:r>
      <w:proofErr w:type="gramStart"/>
      <w:r w:rsidRPr="003B7A4B">
        <w:rPr>
          <w:rFonts w:ascii="Arial" w:hAnsi="Arial" w:cs="Arial"/>
        </w:rPr>
        <w:t>operations</w:t>
      </w:r>
      <w:proofErr w:type="gramEnd"/>
      <w:r w:rsidRPr="003B7A4B">
        <w:rPr>
          <w:rFonts w:ascii="Arial" w:hAnsi="Arial" w:cs="Arial"/>
        </w:rPr>
        <w:t xml:space="preserve"> and post-event phases. </w:t>
      </w:r>
      <w:r w:rsidRPr="003B7A4B">
        <w:rPr>
          <w:rFonts w:ascii="Arial" w:hAnsi="Arial" w:cs="Arial"/>
          <w:lang w:eastAsia="en-US"/>
        </w:rPr>
        <w:t xml:space="preserve">The event proposal must include floorplans, layouts, seating arrangements, movement flow plans, </w:t>
      </w:r>
      <w:proofErr w:type="gramStart"/>
      <w:r w:rsidRPr="003B7A4B">
        <w:rPr>
          <w:rFonts w:ascii="Arial" w:hAnsi="Arial" w:cs="Arial"/>
          <w:lang w:eastAsia="en-US"/>
        </w:rPr>
        <w:t>images</w:t>
      </w:r>
      <w:proofErr w:type="gramEnd"/>
      <w:r w:rsidRPr="003B7A4B">
        <w:rPr>
          <w:rFonts w:ascii="Arial" w:hAnsi="Arial" w:cs="Arial"/>
          <w:lang w:eastAsia="en-US"/>
        </w:rPr>
        <w:t xml:space="preserve"> and key descriptors on how the desired outcomes and SMMs under STB’s Safe Business Events (SBE) Framework in Section E can be met. </w:t>
      </w:r>
    </w:p>
    <w:p w14:paraId="7C0CC30E" w14:textId="77777777" w:rsidR="0024235A" w:rsidRDefault="0024235A">
      <w:pPr>
        <w:rPr>
          <w:rFonts w:ascii="Arial" w:hAnsi="Arial" w:cs="Arial"/>
        </w:rPr>
      </w:pPr>
    </w:p>
    <w:p w14:paraId="10A3F516" w14:textId="77777777" w:rsidR="0024235A" w:rsidRDefault="0024235A" w:rsidP="0024235A">
      <w:pPr>
        <w:contextualSpacing/>
        <w:jc w:val="both"/>
        <w:rPr>
          <w:rFonts w:ascii="Arial" w:hAnsi="Arial" w:cs="Arial"/>
        </w:rPr>
      </w:pPr>
      <w:r w:rsidRPr="003B7A4B">
        <w:rPr>
          <w:rFonts w:ascii="Arial" w:hAnsi="Arial" w:cs="Arial"/>
        </w:rPr>
        <w:t>Please note that STB and MTI may take up to 14 business days to assess each application</w:t>
      </w:r>
      <w:r>
        <w:rPr>
          <w:rFonts w:ascii="Arial" w:hAnsi="Arial" w:cs="Arial"/>
        </w:rPr>
        <w:t xml:space="preserve">, </w:t>
      </w:r>
      <w:r w:rsidRPr="00707A09">
        <w:rPr>
          <w:rFonts w:ascii="Arial" w:hAnsi="Arial" w:cs="Arial"/>
        </w:rPr>
        <w:t>subject to the complexity of the event set-up, completion of the form</w:t>
      </w:r>
      <w:r>
        <w:rPr>
          <w:rFonts w:ascii="Arial" w:hAnsi="Arial" w:cs="Arial"/>
        </w:rPr>
        <w:t xml:space="preserve"> and</w:t>
      </w:r>
      <w:r w:rsidRPr="00707A09">
        <w:rPr>
          <w:rFonts w:ascii="Arial" w:hAnsi="Arial" w:cs="Arial"/>
        </w:rPr>
        <w:t xml:space="preserve"> the required supporting documents</w:t>
      </w:r>
      <w:r w:rsidRPr="003B7A4B">
        <w:rPr>
          <w:rFonts w:ascii="Arial" w:hAnsi="Arial" w:cs="Arial"/>
        </w:rPr>
        <w:t>.</w:t>
      </w:r>
    </w:p>
    <w:p w14:paraId="5E22FD09" w14:textId="77777777" w:rsidR="001358C2" w:rsidRDefault="001358C2" w:rsidP="00F410BA">
      <w:pPr>
        <w:rPr>
          <w:rFonts w:ascii="Arial" w:hAnsi="Arial" w:cs="Arial"/>
          <w:b/>
          <w:lang w:val="en-GB"/>
        </w:rPr>
      </w:pPr>
    </w:p>
    <w:p w14:paraId="770446F1" w14:textId="2EA3D4AF" w:rsidR="00E12649" w:rsidRPr="00F410BA" w:rsidRDefault="00E12649" w:rsidP="00F410BA">
      <w:pPr>
        <w:rPr>
          <w:rFonts w:ascii="Arial" w:hAnsi="Arial" w:cs="Arial"/>
        </w:rPr>
      </w:pPr>
      <w:r w:rsidRPr="003B7A4B">
        <w:rPr>
          <w:rFonts w:ascii="Arial" w:hAnsi="Arial" w:cs="Arial"/>
          <w:b/>
          <w:lang w:val="en-GB"/>
        </w:rPr>
        <w:t>ENFORCEMENT OF MEASURES</w:t>
      </w:r>
    </w:p>
    <w:p w14:paraId="7A227712" w14:textId="7C030BC9" w:rsidR="00E12649" w:rsidRPr="003B7A4B" w:rsidRDefault="00E12649" w:rsidP="00E12649">
      <w:pPr>
        <w:contextualSpacing/>
        <w:jc w:val="both"/>
        <w:rPr>
          <w:rFonts w:ascii="Arial" w:hAnsi="Arial" w:cs="Arial"/>
        </w:rPr>
      </w:pPr>
      <w:r w:rsidRPr="003B7A4B">
        <w:rPr>
          <w:rFonts w:ascii="Arial" w:hAnsi="Arial" w:cs="Arial"/>
          <w:lang w:val="en-GB"/>
        </w:rPr>
        <w:t xml:space="preserve">STB will conduct enforcement </w:t>
      </w:r>
      <w:r w:rsidRPr="003B7A4B">
        <w:rPr>
          <w:rFonts w:ascii="Arial" w:hAnsi="Arial" w:cs="Arial"/>
        </w:rPr>
        <w:t>checks to ensure compliance with SMMs.</w:t>
      </w:r>
      <w:r w:rsidRPr="003B7A4B">
        <w:rPr>
          <w:rFonts w:ascii="Arial" w:hAnsi="Arial" w:cs="Arial"/>
          <w:lang w:val="en-GB"/>
        </w:rPr>
        <w:t xml:space="preserve"> Enforcement action will be taken against the </w:t>
      </w:r>
      <w:r w:rsidRPr="003B7A4B">
        <w:rPr>
          <w:rFonts w:ascii="Arial" w:eastAsia="Times New Roman" w:hAnsi="Arial" w:cs="Arial"/>
        </w:rPr>
        <w:t xml:space="preserve">Event Organisers and Event Venues (collectively, </w:t>
      </w:r>
      <w:r w:rsidR="008F516B">
        <w:rPr>
          <w:rFonts w:ascii="Arial" w:eastAsia="Times New Roman" w:hAnsi="Arial" w:cs="Arial"/>
        </w:rPr>
        <w:t>“</w:t>
      </w:r>
      <w:r w:rsidRPr="003B7A4B">
        <w:rPr>
          <w:rFonts w:ascii="Arial" w:eastAsia="Times New Roman" w:hAnsi="Arial" w:cs="Arial"/>
        </w:rPr>
        <w:t>EOs</w:t>
      </w:r>
      <w:r w:rsidR="008F516B">
        <w:rPr>
          <w:rFonts w:ascii="Arial" w:eastAsia="Times New Roman" w:hAnsi="Arial" w:cs="Arial"/>
        </w:rPr>
        <w:t>”</w:t>
      </w:r>
      <w:r w:rsidRPr="003B7A4B">
        <w:rPr>
          <w:rFonts w:ascii="Arial" w:eastAsia="Times New Roman" w:hAnsi="Arial" w:cs="Arial"/>
        </w:rPr>
        <w:t xml:space="preserve">) </w:t>
      </w:r>
      <w:r w:rsidRPr="003B7A4B">
        <w:rPr>
          <w:rFonts w:ascii="Arial" w:hAnsi="Arial" w:cs="Arial"/>
          <w:lang w:val="en-GB"/>
        </w:rPr>
        <w:t xml:space="preserve">who cause or allow a MICE event to take place without submitting an application to STB and receiving the necessary approval from </w:t>
      </w:r>
      <w:r w:rsidR="008F516B">
        <w:rPr>
          <w:rFonts w:ascii="Arial" w:hAnsi="Arial" w:cs="Arial"/>
          <w:lang w:val="en-GB"/>
        </w:rPr>
        <w:t>the Ministry of Trade &amp; Industry (</w:t>
      </w:r>
      <w:r w:rsidRPr="003B7A4B">
        <w:rPr>
          <w:rFonts w:ascii="Arial" w:hAnsi="Arial" w:cs="Arial"/>
          <w:lang w:val="en-GB"/>
        </w:rPr>
        <w:t>MTI</w:t>
      </w:r>
      <w:r w:rsidR="008F516B">
        <w:rPr>
          <w:rFonts w:ascii="Arial" w:hAnsi="Arial" w:cs="Arial"/>
          <w:lang w:val="en-GB"/>
        </w:rPr>
        <w:t>)</w:t>
      </w:r>
      <w:r w:rsidRPr="003B7A4B">
        <w:rPr>
          <w:rFonts w:ascii="Arial" w:hAnsi="Arial" w:cs="Arial"/>
          <w:lang w:val="en-GB"/>
        </w:rPr>
        <w:t>, and/or who fail to comply with the necessary SMMs. Action may also be taken against EOs who conduct events that were not included in the event application and/or approved by MTI.</w:t>
      </w:r>
    </w:p>
    <w:p w14:paraId="173EE08F" w14:textId="77777777" w:rsidR="00E12649" w:rsidRPr="003B7A4B" w:rsidRDefault="00E12649" w:rsidP="00E12649">
      <w:pPr>
        <w:pStyle w:val="ListParagraph"/>
        <w:ind w:left="426"/>
        <w:jc w:val="both"/>
        <w:rPr>
          <w:rFonts w:ascii="Arial" w:hAnsi="Arial" w:cs="Arial"/>
          <w:lang w:val="en-GB"/>
        </w:rPr>
      </w:pPr>
    </w:p>
    <w:p w14:paraId="2C7E1F2D" w14:textId="18C7A82C" w:rsidR="00CC0EE6" w:rsidRDefault="00E12649" w:rsidP="00082B1D">
      <w:pPr>
        <w:jc w:val="both"/>
        <w:rPr>
          <w:rFonts w:ascii="Arial" w:hAnsi="Arial" w:cs="Arial"/>
          <w:lang w:val="en-GB"/>
        </w:rPr>
      </w:pPr>
      <w:r w:rsidRPr="003B7A4B">
        <w:rPr>
          <w:rFonts w:ascii="Arial" w:hAnsi="Arial" w:cs="Arial"/>
          <w:lang w:val="en-GB"/>
        </w:rPr>
        <w:t xml:space="preserve">Under the COVID-19 (Temporary Measures) Act passed in Parliament on 7 April 2020, first-time offenders will face a fine of up to S$10,000, imprisonment of up to six months, or both. Repeat offenders will face a fine of up to S$20,000, imprisonment of up to twelve months, or both. Businesses that are not compliant may be ordered to cease business activities or close altogether. Under the Infectious Diseases (Mass Gathering Testing for Coronavirus Disease 2019) Regulations 2021, EOs that fail to comply with requirements thereunder will face a fine not exceeding </w:t>
      </w:r>
      <w:r w:rsidR="008F516B">
        <w:rPr>
          <w:rFonts w:ascii="Arial" w:hAnsi="Arial" w:cs="Arial"/>
          <w:lang w:val="en-GB"/>
        </w:rPr>
        <w:t>S</w:t>
      </w:r>
      <w:r w:rsidRPr="003B7A4B">
        <w:rPr>
          <w:rFonts w:ascii="Arial" w:hAnsi="Arial" w:cs="Arial"/>
          <w:lang w:val="en-GB"/>
        </w:rPr>
        <w:t xml:space="preserve">$10,000 and participants that fail to comply will face a fine not exceeding </w:t>
      </w:r>
      <w:r w:rsidR="008F516B">
        <w:rPr>
          <w:rFonts w:ascii="Arial" w:hAnsi="Arial" w:cs="Arial"/>
          <w:lang w:val="en-GB"/>
        </w:rPr>
        <w:t>S</w:t>
      </w:r>
      <w:r w:rsidRPr="003B7A4B">
        <w:rPr>
          <w:rFonts w:ascii="Arial" w:hAnsi="Arial" w:cs="Arial"/>
          <w:lang w:val="en-GB"/>
        </w:rPr>
        <w:t>$</w:t>
      </w:r>
      <w:r w:rsidR="008F516B">
        <w:rPr>
          <w:rFonts w:ascii="Arial" w:hAnsi="Arial" w:cs="Arial"/>
          <w:lang w:val="en-GB"/>
        </w:rPr>
        <w:t xml:space="preserve"> </w:t>
      </w:r>
      <w:r w:rsidRPr="003B7A4B">
        <w:rPr>
          <w:rFonts w:ascii="Arial" w:hAnsi="Arial" w:cs="Arial"/>
          <w:lang w:val="en-GB"/>
        </w:rPr>
        <w:t>5,000 or to imprisonment for a term not exceeding 6 months or to both. Businesses that do are not compliant may also be ineligible for government grants, loans, tax rebates and other assistance.</w:t>
      </w:r>
    </w:p>
    <w:p w14:paraId="458704C1" w14:textId="77777777" w:rsidR="00CC0EE6" w:rsidRDefault="00CC0EE6">
      <w:pPr>
        <w:rPr>
          <w:rFonts w:ascii="Arial" w:hAnsi="Arial" w:cs="Arial"/>
          <w:lang w:val="en-GB"/>
        </w:rPr>
      </w:pPr>
      <w:r>
        <w:rPr>
          <w:rFonts w:ascii="Arial" w:hAnsi="Arial" w:cs="Arial"/>
          <w:lang w:val="en-GB"/>
        </w:rPr>
        <w:br w:type="page"/>
      </w:r>
    </w:p>
    <w:p w14:paraId="67CE35E7" w14:textId="77777777" w:rsidR="00CC0EE6" w:rsidRPr="003B7A4B" w:rsidRDefault="00CC0EE6" w:rsidP="00CC0EE6">
      <w:pPr>
        <w:pStyle w:val="ListParagraph"/>
        <w:numPr>
          <w:ilvl w:val="0"/>
          <w:numId w:val="1"/>
        </w:numPr>
        <w:shd w:val="clear" w:color="auto" w:fill="000000" w:themeFill="text1"/>
        <w:tabs>
          <w:tab w:val="left" w:pos="5760"/>
        </w:tabs>
        <w:rPr>
          <w:rFonts w:ascii="Arial" w:hAnsi="Arial" w:cs="Arial"/>
          <w:b/>
          <w:caps/>
        </w:rPr>
      </w:pPr>
      <w:r w:rsidRPr="003B7A4B">
        <w:rPr>
          <w:rFonts w:ascii="Arial" w:hAnsi="Arial" w:cs="Arial"/>
          <w:b/>
          <w:caps/>
        </w:rPr>
        <w:lastRenderedPageBreak/>
        <w:t>APPLICANTs’ DETAILS</w:t>
      </w:r>
    </w:p>
    <w:p w14:paraId="6CF6DE4B" w14:textId="77777777" w:rsidR="00CC0EE6" w:rsidRPr="003B7A4B" w:rsidRDefault="00CC0EE6" w:rsidP="00CC0EE6">
      <w:pPr>
        <w:contextual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973"/>
        <w:gridCol w:w="4521"/>
      </w:tblGrid>
      <w:tr w:rsidR="00CC0EE6" w:rsidRPr="003B7A4B" w14:paraId="76C278AD" w14:textId="77777777" w:rsidTr="001D733A">
        <w:tc>
          <w:tcPr>
            <w:tcW w:w="522" w:type="dxa"/>
            <w:vMerge w:val="restart"/>
          </w:tcPr>
          <w:p w14:paraId="55BADB5B"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1.</w:t>
            </w:r>
          </w:p>
        </w:tc>
        <w:tc>
          <w:tcPr>
            <w:tcW w:w="3973" w:type="dxa"/>
          </w:tcPr>
          <w:p w14:paraId="46A0DD9E" w14:textId="77777777" w:rsidR="00CC0EE6" w:rsidRDefault="00CC0EE6" w:rsidP="001D733A">
            <w:pPr>
              <w:pStyle w:val="Default"/>
              <w:rPr>
                <w:rFonts w:ascii="Arial" w:hAnsi="Arial" w:cs="Arial"/>
                <w:sz w:val="22"/>
                <w:szCs w:val="22"/>
              </w:rPr>
            </w:pPr>
            <w:r w:rsidRPr="003B7A4B">
              <w:rPr>
                <w:rFonts w:ascii="Arial" w:hAnsi="Arial" w:cs="Arial"/>
                <w:sz w:val="22"/>
                <w:szCs w:val="22"/>
              </w:rPr>
              <w:t>Registered Name of Event Organiser</w:t>
            </w:r>
          </w:p>
          <w:p w14:paraId="0B983CD9" w14:textId="43A25B99" w:rsidR="0034583E" w:rsidRPr="003B7A4B" w:rsidRDefault="0034583E" w:rsidP="001D733A">
            <w:pPr>
              <w:pStyle w:val="Default"/>
              <w:rPr>
                <w:rFonts w:ascii="Arial" w:hAnsi="Arial" w:cs="Arial"/>
                <w:sz w:val="22"/>
                <w:szCs w:val="22"/>
              </w:rPr>
            </w:pPr>
          </w:p>
        </w:tc>
        <w:tc>
          <w:tcPr>
            <w:tcW w:w="4521" w:type="dxa"/>
          </w:tcPr>
          <w:p w14:paraId="6A6318FC" w14:textId="77777777" w:rsidR="00CC0EE6" w:rsidRPr="003B7A4B" w:rsidRDefault="00CC0EE6" w:rsidP="001D733A">
            <w:pPr>
              <w:pStyle w:val="Default"/>
              <w:rPr>
                <w:rFonts w:ascii="Arial" w:hAnsi="Arial" w:cs="Arial"/>
                <w:sz w:val="22"/>
                <w:szCs w:val="22"/>
              </w:rPr>
            </w:pPr>
          </w:p>
        </w:tc>
      </w:tr>
      <w:tr w:rsidR="00CC0EE6" w:rsidRPr="003B7A4B" w14:paraId="0B698237" w14:textId="77777777" w:rsidTr="001D733A">
        <w:tc>
          <w:tcPr>
            <w:tcW w:w="522" w:type="dxa"/>
            <w:vMerge/>
          </w:tcPr>
          <w:p w14:paraId="1D9C6BBA" w14:textId="77777777" w:rsidR="00CC0EE6" w:rsidRPr="003B7A4B" w:rsidRDefault="00CC0EE6" w:rsidP="001D733A">
            <w:pPr>
              <w:pStyle w:val="Default"/>
              <w:rPr>
                <w:rFonts w:ascii="Arial" w:hAnsi="Arial" w:cs="Arial"/>
                <w:sz w:val="22"/>
                <w:szCs w:val="22"/>
              </w:rPr>
            </w:pPr>
          </w:p>
        </w:tc>
        <w:tc>
          <w:tcPr>
            <w:tcW w:w="3973" w:type="dxa"/>
          </w:tcPr>
          <w:p w14:paraId="14DD812F"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 xml:space="preserve">UEN </w:t>
            </w:r>
          </w:p>
        </w:tc>
        <w:tc>
          <w:tcPr>
            <w:tcW w:w="4521" w:type="dxa"/>
          </w:tcPr>
          <w:p w14:paraId="10B1ADE9" w14:textId="77777777" w:rsidR="00CC0EE6" w:rsidRPr="003B7A4B" w:rsidRDefault="00CC0EE6" w:rsidP="001D733A">
            <w:pPr>
              <w:pStyle w:val="Default"/>
              <w:rPr>
                <w:rFonts w:ascii="Arial" w:hAnsi="Arial" w:cs="Arial"/>
                <w:sz w:val="22"/>
                <w:szCs w:val="22"/>
              </w:rPr>
            </w:pPr>
          </w:p>
        </w:tc>
      </w:tr>
      <w:tr w:rsidR="00CC0EE6" w:rsidRPr="003B7A4B" w14:paraId="10B88A9F" w14:textId="77777777" w:rsidTr="001D733A">
        <w:tc>
          <w:tcPr>
            <w:tcW w:w="522" w:type="dxa"/>
            <w:vMerge/>
          </w:tcPr>
          <w:p w14:paraId="69B51ECB" w14:textId="77777777" w:rsidR="00CC0EE6" w:rsidRPr="003B7A4B" w:rsidRDefault="00CC0EE6" w:rsidP="001D733A">
            <w:pPr>
              <w:pStyle w:val="Default"/>
              <w:rPr>
                <w:rFonts w:ascii="Arial" w:hAnsi="Arial" w:cs="Arial"/>
                <w:sz w:val="22"/>
                <w:szCs w:val="22"/>
              </w:rPr>
            </w:pPr>
          </w:p>
        </w:tc>
        <w:tc>
          <w:tcPr>
            <w:tcW w:w="3973" w:type="dxa"/>
          </w:tcPr>
          <w:p w14:paraId="646B2F08"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Address</w:t>
            </w:r>
          </w:p>
        </w:tc>
        <w:tc>
          <w:tcPr>
            <w:tcW w:w="4521" w:type="dxa"/>
          </w:tcPr>
          <w:p w14:paraId="7EF82536" w14:textId="77777777" w:rsidR="00CC0EE6" w:rsidRPr="003B7A4B" w:rsidRDefault="00CC0EE6" w:rsidP="001D733A">
            <w:pPr>
              <w:pStyle w:val="Default"/>
              <w:rPr>
                <w:rFonts w:ascii="Arial" w:hAnsi="Arial" w:cs="Arial"/>
                <w:sz w:val="22"/>
                <w:szCs w:val="22"/>
              </w:rPr>
            </w:pPr>
          </w:p>
        </w:tc>
      </w:tr>
      <w:tr w:rsidR="00CC0EE6" w:rsidRPr="003B7A4B" w14:paraId="7D9FF48A" w14:textId="77777777" w:rsidTr="001D733A">
        <w:tc>
          <w:tcPr>
            <w:tcW w:w="522" w:type="dxa"/>
            <w:vMerge w:val="restart"/>
          </w:tcPr>
          <w:p w14:paraId="12AAAEEF"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 xml:space="preserve">2. </w:t>
            </w:r>
          </w:p>
        </w:tc>
        <w:tc>
          <w:tcPr>
            <w:tcW w:w="3973" w:type="dxa"/>
          </w:tcPr>
          <w:p w14:paraId="3905D101"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Registered Name of Event Venue</w:t>
            </w:r>
          </w:p>
          <w:p w14:paraId="2F2FE676" w14:textId="77777777" w:rsidR="00CC0EE6" w:rsidRPr="003B7A4B" w:rsidRDefault="00CC0EE6" w:rsidP="001D733A">
            <w:pPr>
              <w:pStyle w:val="CommentText"/>
              <w:rPr>
                <w:rFonts w:ascii="Arial" w:hAnsi="Arial" w:cs="Arial"/>
                <w:sz w:val="22"/>
                <w:szCs w:val="22"/>
              </w:rPr>
            </w:pPr>
          </w:p>
        </w:tc>
        <w:tc>
          <w:tcPr>
            <w:tcW w:w="4521" w:type="dxa"/>
          </w:tcPr>
          <w:p w14:paraId="5BA90133" w14:textId="77777777" w:rsidR="00CC0EE6" w:rsidRPr="003B7A4B" w:rsidRDefault="00CC0EE6" w:rsidP="001D733A">
            <w:pPr>
              <w:pStyle w:val="Default"/>
              <w:rPr>
                <w:rFonts w:ascii="Arial" w:hAnsi="Arial" w:cs="Arial"/>
                <w:sz w:val="22"/>
                <w:szCs w:val="22"/>
              </w:rPr>
            </w:pPr>
          </w:p>
        </w:tc>
      </w:tr>
      <w:tr w:rsidR="00CC0EE6" w:rsidRPr="003B7A4B" w14:paraId="7B839812" w14:textId="77777777" w:rsidTr="001D733A">
        <w:tc>
          <w:tcPr>
            <w:tcW w:w="522" w:type="dxa"/>
            <w:vMerge/>
          </w:tcPr>
          <w:p w14:paraId="7C754B5D" w14:textId="77777777" w:rsidR="00CC0EE6" w:rsidRPr="003B7A4B" w:rsidRDefault="00CC0EE6" w:rsidP="001D733A">
            <w:pPr>
              <w:pStyle w:val="Default"/>
              <w:rPr>
                <w:rFonts w:ascii="Arial" w:hAnsi="Arial" w:cs="Arial"/>
                <w:sz w:val="22"/>
                <w:szCs w:val="22"/>
              </w:rPr>
            </w:pPr>
          </w:p>
        </w:tc>
        <w:tc>
          <w:tcPr>
            <w:tcW w:w="3973" w:type="dxa"/>
          </w:tcPr>
          <w:p w14:paraId="3AD92B18"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 xml:space="preserve">UEN </w:t>
            </w:r>
          </w:p>
        </w:tc>
        <w:tc>
          <w:tcPr>
            <w:tcW w:w="4521" w:type="dxa"/>
          </w:tcPr>
          <w:p w14:paraId="3856F862" w14:textId="77777777" w:rsidR="00CC0EE6" w:rsidRPr="003B7A4B" w:rsidRDefault="00CC0EE6" w:rsidP="001D733A">
            <w:pPr>
              <w:pStyle w:val="Default"/>
              <w:rPr>
                <w:rFonts w:ascii="Arial" w:hAnsi="Arial" w:cs="Arial"/>
                <w:sz w:val="22"/>
                <w:szCs w:val="22"/>
              </w:rPr>
            </w:pPr>
          </w:p>
        </w:tc>
      </w:tr>
      <w:tr w:rsidR="00CC0EE6" w:rsidRPr="003B7A4B" w14:paraId="467E9CC7" w14:textId="77777777" w:rsidTr="001D733A">
        <w:tc>
          <w:tcPr>
            <w:tcW w:w="522" w:type="dxa"/>
            <w:vMerge/>
          </w:tcPr>
          <w:p w14:paraId="026DEDE4" w14:textId="77777777" w:rsidR="00CC0EE6" w:rsidRPr="003B7A4B" w:rsidRDefault="00CC0EE6" w:rsidP="001D733A">
            <w:pPr>
              <w:pStyle w:val="Default"/>
              <w:rPr>
                <w:rFonts w:ascii="Arial" w:hAnsi="Arial" w:cs="Arial"/>
                <w:sz w:val="22"/>
                <w:szCs w:val="22"/>
              </w:rPr>
            </w:pPr>
          </w:p>
        </w:tc>
        <w:tc>
          <w:tcPr>
            <w:tcW w:w="3973" w:type="dxa"/>
          </w:tcPr>
          <w:p w14:paraId="4E4C0757" w14:textId="77777777" w:rsidR="00CC0EE6" w:rsidRDefault="00CC0EE6" w:rsidP="001D733A">
            <w:pPr>
              <w:pStyle w:val="Default"/>
              <w:rPr>
                <w:rFonts w:ascii="Arial" w:hAnsi="Arial" w:cs="Arial"/>
                <w:sz w:val="22"/>
                <w:szCs w:val="22"/>
              </w:rPr>
            </w:pPr>
            <w:r w:rsidRPr="003B7A4B">
              <w:rPr>
                <w:rFonts w:ascii="Arial" w:hAnsi="Arial" w:cs="Arial"/>
                <w:sz w:val="22"/>
                <w:szCs w:val="22"/>
              </w:rPr>
              <w:t>Address</w:t>
            </w:r>
          </w:p>
          <w:p w14:paraId="55C26155" w14:textId="77777777" w:rsidR="00CC0EE6" w:rsidRPr="003B7A4B" w:rsidRDefault="00CC0EE6" w:rsidP="001D733A">
            <w:pPr>
              <w:pStyle w:val="Default"/>
              <w:rPr>
                <w:rFonts w:ascii="Arial" w:hAnsi="Arial" w:cs="Arial"/>
                <w:sz w:val="22"/>
                <w:szCs w:val="22"/>
              </w:rPr>
            </w:pPr>
          </w:p>
          <w:p w14:paraId="1D1CEAB9" w14:textId="77777777" w:rsidR="00CC0EE6" w:rsidRPr="005633D9" w:rsidRDefault="00CC0EE6" w:rsidP="001D733A">
            <w:pPr>
              <w:pStyle w:val="Default"/>
              <w:rPr>
                <w:rFonts w:ascii="Arial" w:hAnsi="Arial" w:cs="Arial"/>
                <w:i/>
                <w:iCs/>
                <w:sz w:val="22"/>
                <w:szCs w:val="22"/>
              </w:rPr>
            </w:pPr>
            <w:r>
              <w:rPr>
                <w:rFonts w:ascii="Arial" w:hAnsi="Arial" w:cs="Arial"/>
                <w:i/>
                <w:iCs/>
                <w:sz w:val="22"/>
                <w:szCs w:val="22"/>
              </w:rPr>
              <w:t>(</w:t>
            </w:r>
            <w:r w:rsidRPr="005633D9">
              <w:rPr>
                <w:rFonts w:ascii="Arial" w:hAnsi="Arial" w:cs="Arial"/>
                <w:i/>
                <w:iCs/>
                <w:sz w:val="22"/>
                <w:szCs w:val="22"/>
              </w:rPr>
              <w:t>Please add additional rows if there are more than 1 event venue proposed</w:t>
            </w:r>
            <w:r>
              <w:rPr>
                <w:rFonts w:ascii="Arial" w:hAnsi="Arial" w:cs="Arial"/>
                <w:i/>
                <w:iCs/>
                <w:sz w:val="22"/>
                <w:szCs w:val="22"/>
              </w:rPr>
              <w:t>)</w:t>
            </w:r>
          </w:p>
        </w:tc>
        <w:tc>
          <w:tcPr>
            <w:tcW w:w="4521" w:type="dxa"/>
          </w:tcPr>
          <w:p w14:paraId="796583CF" w14:textId="77777777" w:rsidR="00CC0EE6" w:rsidRPr="003B7A4B" w:rsidRDefault="00CC0EE6" w:rsidP="001D733A">
            <w:pPr>
              <w:pStyle w:val="Default"/>
              <w:rPr>
                <w:rFonts w:ascii="Arial" w:hAnsi="Arial" w:cs="Arial"/>
                <w:sz w:val="22"/>
                <w:szCs w:val="22"/>
              </w:rPr>
            </w:pPr>
          </w:p>
        </w:tc>
      </w:tr>
      <w:tr w:rsidR="00CC0EE6" w:rsidRPr="003B7A4B" w14:paraId="0E65236C" w14:textId="77777777" w:rsidTr="001D733A">
        <w:tc>
          <w:tcPr>
            <w:tcW w:w="522" w:type="dxa"/>
            <w:vMerge w:val="restart"/>
          </w:tcPr>
          <w:p w14:paraId="02514C73"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3.</w:t>
            </w:r>
          </w:p>
          <w:p w14:paraId="03EE7634" w14:textId="77777777" w:rsidR="00CC0EE6" w:rsidRPr="003B7A4B" w:rsidRDefault="00CC0EE6" w:rsidP="001D733A">
            <w:pPr>
              <w:pStyle w:val="Default"/>
              <w:rPr>
                <w:rFonts w:ascii="Arial" w:hAnsi="Arial" w:cs="Arial"/>
                <w:sz w:val="22"/>
                <w:szCs w:val="22"/>
              </w:rPr>
            </w:pPr>
          </w:p>
          <w:p w14:paraId="6E3952A0" w14:textId="77777777" w:rsidR="00CC0EE6" w:rsidRPr="003B7A4B" w:rsidRDefault="00CC0EE6" w:rsidP="001D733A">
            <w:pPr>
              <w:pStyle w:val="Default"/>
              <w:rPr>
                <w:rFonts w:ascii="Arial" w:hAnsi="Arial" w:cs="Arial"/>
                <w:sz w:val="22"/>
                <w:szCs w:val="22"/>
              </w:rPr>
            </w:pPr>
          </w:p>
          <w:p w14:paraId="2823BBA1" w14:textId="77777777" w:rsidR="00CC0EE6" w:rsidRPr="003B7A4B" w:rsidRDefault="00CC0EE6" w:rsidP="001D733A">
            <w:pPr>
              <w:pStyle w:val="Default"/>
              <w:rPr>
                <w:rFonts w:ascii="Arial" w:hAnsi="Arial" w:cs="Arial"/>
                <w:sz w:val="22"/>
                <w:szCs w:val="22"/>
              </w:rPr>
            </w:pPr>
          </w:p>
        </w:tc>
        <w:tc>
          <w:tcPr>
            <w:tcW w:w="3973" w:type="dxa"/>
          </w:tcPr>
          <w:p w14:paraId="7DE1CF40"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 xml:space="preserve">Name of Lead Officer </w:t>
            </w:r>
          </w:p>
          <w:p w14:paraId="5AD8BA31" w14:textId="75A5FEEC" w:rsidR="00CC0EE6" w:rsidRPr="005633D9" w:rsidRDefault="00CC0EE6" w:rsidP="001D733A">
            <w:pPr>
              <w:pStyle w:val="Default"/>
              <w:rPr>
                <w:rFonts w:ascii="Arial" w:hAnsi="Arial" w:cs="Arial"/>
                <w:i/>
                <w:iCs/>
                <w:sz w:val="22"/>
                <w:szCs w:val="22"/>
              </w:rPr>
            </w:pPr>
            <w:r w:rsidRPr="005633D9">
              <w:rPr>
                <w:rFonts w:ascii="Arial" w:hAnsi="Arial" w:cs="Arial"/>
                <w:i/>
                <w:iCs/>
                <w:sz w:val="22"/>
                <w:szCs w:val="22"/>
              </w:rPr>
              <w:t xml:space="preserve">(to be jointly appointed by </w:t>
            </w:r>
            <w:r w:rsidR="00DE2214">
              <w:rPr>
                <w:rFonts w:ascii="Arial" w:hAnsi="Arial" w:cs="Arial"/>
                <w:i/>
                <w:iCs/>
                <w:sz w:val="22"/>
                <w:szCs w:val="22"/>
              </w:rPr>
              <w:t xml:space="preserve">the </w:t>
            </w:r>
            <w:r w:rsidRPr="005633D9">
              <w:rPr>
                <w:rFonts w:ascii="Arial" w:hAnsi="Arial" w:cs="Arial"/>
                <w:i/>
                <w:iCs/>
                <w:sz w:val="22"/>
                <w:szCs w:val="22"/>
              </w:rPr>
              <w:t>Event Organiser and Event Venue)</w:t>
            </w:r>
          </w:p>
        </w:tc>
        <w:tc>
          <w:tcPr>
            <w:tcW w:w="4521" w:type="dxa"/>
          </w:tcPr>
          <w:p w14:paraId="476BD207" w14:textId="77777777" w:rsidR="00CC0EE6" w:rsidRPr="003B7A4B" w:rsidRDefault="00CC0EE6" w:rsidP="001D733A">
            <w:pPr>
              <w:pStyle w:val="Default"/>
              <w:rPr>
                <w:rFonts w:ascii="Arial" w:hAnsi="Arial" w:cs="Arial"/>
                <w:sz w:val="22"/>
                <w:szCs w:val="22"/>
              </w:rPr>
            </w:pPr>
          </w:p>
        </w:tc>
      </w:tr>
      <w:tr w:rsidR="00CC0EE6" w:rsidRPr="003B7A4B" w14:paraId="09F6B1DF" w14:textId="77777777" w:rsidTr="001D733A">
        <w:tc>
          <w:tcPr>
            <w:tcW w:w="522" w:type="dxa"/>
            <w:vMerge/>
          </w:tcPr>
          <w:p w14:paraId="590CA7A5" w14:textId="77777777" w:rsidR="00CC0EE6" w:rsidRPr="003B7A4B" w:rsidRDefault="00CC0EE6" w:rsidP="001D733A">
            <w:pPr>
              <w:pStyle w:val="Default"/>
              <w:rPr>
                <w:rFonts w:ascii="Arial" w:hAnsi="Arial" w:cs="Arial"/>
                <w:sz w:val="22"/>
                <w:szCs w:val="22"/>
              </w:rPr>
            </w:pPr>
          </w:p>
        </w:tc>
        <w:tc>
          <w:tcPr>
            <w:tcW w:w="3973" w:type="dxa"/>
          </w:tcPr>
          <w:p w14:paraId="558854BC"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 xml:space="preserve">Designation </w:t>
            </w:r>
          </w:p>
        </w:tc>
        <w:tc>
          <w:tcPr>
            <w:tcW w:w="4521" w:type="dxa"/>
          </w:tcPr>
          <w:p w14:paraId="6A278A6F" w14:textId="77777777" w:rsidR="00CC0EE6" w:rsidRPr="003B7A4B" w:rsidRDefault="00CC0EE6" w:rsidP="001D733A">
            <w:pPr>
              <w:pStyle w:val="Default"/>
              <w:rPr>
                <w:rFonts w:ascii="Arial" w:hAnsi="Arial" w:cs="Arial"/>
                <w:sz w:val="22"/>
                <w:szCs w:val="22"/>
              </w:rPr>
            </w:pPr>
          </w:p>
        </w:tc>
      </w:tr>
      <w:tr w:rsidR="00CC0EE6" w:rsidRPr="003B7A4B" w14:paraId="15CB9709" w14:textId="77777777" w:rsidTr="001D733A">
        <w:tc>
          <w:tcPr>
            <w:tcW w:w="522" w:type="dxa"/>
            <w:vMerge/>
          </w:tcPr>
          <w:p w14:paraId="581280EA" w14:textId="77777777" w:rsidR="00CC0EE6" w:rsidRPr="003B7A4B" w:rsidRDefault="00CC0EE6" w:rsidP="001D733A">
            <w:pPr>
              <w:pStyle w:val="Default"/>
              <w:rPr>
                <w:rFonts w:ascii="Arial" w:hAnsi="Arial" w:cs="Arial"/>
                <w:sz w:val="22"/>
                <w:szCs w:val="22"/>
              </w:rPr>
            </w:pPr>
          </w:p>
        </w:tc>
        <w:tc>
          <w:tcPr>
            <w:tcW w:w="3973" w:type="dxa"/>
          </w:tcPr>
          <w:p w14:paraId="58E88718"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 xml:space="preserve">Contact </w:t>
            </w:r>
            <w:r>
              <w:rPr>
                <w:rFonts w:ascii="Arial" w:hAnsi="Arial" w:cs="Arial"/>
                <w:sz w:val="22"/>
                <w:szCs w:val="22"/>
              </w:rPr>
              <w:t>N</w:t>
            </w:r>
            <w:r w:rsidRPr="003B7A4B">
              <w:rPr>
                <w:rFonts w:ascii="Arial" w:hAnsi="Arial" w:cs="Arial"/>
                <w:sz w:val="22"/>
                <w:szCs w:val="22"/>
              </w:rPr>
              <w:t xml:space="preserve">o. </w:t>
            </w:r>
          </w:p>
        </w:tc>
        <w:tc>
          <w:tcPr>
            <w:tcW w:w="4521" w:type="dxa"/>
          </w:tcPr>
          <w:p w14:paraId="6B9387BF" w14:textId="77777777" w:rsidR="00CC0EE6" w:rsidRPr="003B7A4B" w:rsidRDefault="00CC0EE6" w:rsidP="001D733A">
            <w:pPr>
              <w:pStyle w:val="Default"/>
              <w:rPr>
                <w:rFonts w:ascii="Arial" w:hAnsi="Arial" w:cs="Arial"/>
                <w:sz w:val="22"/>
                <w:szCs w:val="22"/>
              </w:rPr>
            </w:pPr>
          </w:p>
        </w:tc>
      </w:tr>
      <w:tr w:rsidR="00CC0EE6" w:rsidRPr="003B7A4B" w14:paraId="683A6212" w14:textId="77777777" w:rsidTr="001D733A">
        <w:tc>
          <w:tcPr>
            <w:tcW w:w="522" w:type="dxa"/>
            <w:vMerge/>
          </w:tcPr>
          <w:p w14:paraId="3E6DF66E" w14:textId="77777777" w:rsidR="00CC0EE6" w:rsidRPr="003B7A4B" w:rsidRDefault="00CC0EE6" w:rsidP="001D733A">
            <w:pPr>
              <w:pStyle w:val="Default"/>
              <w:rPr>
                <w:rFonts w:ascii="Arial" w:hAnsi="Arial" w:cs="Arial"/>
                <w:sz w:val="22"/>
                <w:szCs w:val="22"/>
              </w:rPr>
            </w:pPr>
          </w:p>
        </w:tc>
        <w:tc>
          <w:tcPr>
            <w:tcW w:w="3973" w:type="dxa"/>
          </w:tcPr>
          <w:p w14:paraId="4EFB4255" w14:textId="77777777" w:rsidR="00E248AD" w:rsidRDefault="00CC0EE6" w:rsidP="001D733A">
            <w:pPr>
              <w:pStyle w:val="Default"/>
              <w:rPr>
                <w:rFonts w:ascii="Arial" w:hAnsi="Arial" w:cs="Arial"/>
                <w:sz w:val="22"/>
                <w:szCs w:val="22"/>
              </w:rPr>
            </w:pPr>
            <w:r w:rsidRPr="003B7A4B">
              <w:rPr>
                <w:rFonts w:ascii="Arial" w:hAnsi="Arial" w:cs="Arial"/>
                <w:sz w:val="22"/>
                <w:szCs w:val="22"/>
              </w:rPr>
              <w:t xml:space="preserve">Email Address </w:t>
            </w:r>
          </w:p>
          <w:p w14:paraId="1B93C2B7" w14:textId="55BD01CF" w:rsidR="00CC0EE6" w:rsidRPr="003B7A4B" w:rsidRDefault="00CC0EE6" w:rsidP="001D733A">
            <w:pPr>
              <w:pStyle w:val="Default"/>
              <w:rPr>
                <w:rFonts w:ascii="Arial" w:hAnsi="Arial" w:cs="Arial"/>
                <w:i/>
                <w:sz w:val="22"/>
                <w:szCs w:val="22"/>
              </w:rPr>
            </w:pPr>
            <w:r w:rsidRPr="003B7A4B">
              <w:rPr>
                <w:rFonts w:ascii="Arial" w:hAnsi="Arial" w:cs="Arial"/>
                <w:i/>
                <w:sz w:val="22"/>
                <w:szCs w:val="22"/>
              </w:rPr>
              <w:t>(application outcome will be sent to this email)</w:t>
            </w:r>
          </w:p>
        </w:tc>
        <w:tc>
          <w:tcPr>
            <w:tcW w:w="4521" w:type="dxa"/>
          </w:tcPr>
          <w:p w14:paraId="0EA19769" w14:textId="77777777" w:rsidR="00CC0EE6" w:rsidRPr="003B7A4B" w:rsidRDefault="00CC0EE6" w:rsidP="001D733A">
            <w:pPr>
              <w:pStyle w:val="Default"/>
              <w:rPr>
                <w:rFonts w:ascii="Arial" w:hAnsi="Arial" w:cs="Arial"/>
                <w:sz w:val="22"/>
                <w:szCs w:val="22"/>
              </w:rPr>
            </w:pPr>
          </w:p>
        </w:tc>
      </w:tr>
      <w:tr w:rsidR="00CC0EE6" w:rsidRPr="003B7A4B" w14:paraId="46399BEB" w14:textId="77777777" w:rsidTr="001D733A">
        <w:tc>
          <w:tcPr>
            <w:tcW w:w="522" w:type="dxa"/>
          </w:tcPr>
          <w:p w14:paraId="22D13EF5" w14:textId="77777777" w:rsidR="00CC0EE6" w:rsidRPr="003B7A4B" w:rsidRDefault="00CC0EE6" w:rsidP="001D733A">
            <w:pPr>
              <w:pStyle w:val="Default"/>
              <w:rPr>
                <w:rFonts w:ascii="Arial" w:hAnsi="Arial" w:cs="Arial"/>
                <w:sz w:val="22"/>
                <w:szCs w:val="22"/>
              </w:rPr>
            </w:pPr>
            <w:r>
              <w:rPr>
                <w:rFonts w:ascii="Arial" w:hAnsi="Arial" w:cs="Arial"/>
                <w:sz w:val="22"/>
                <w:szCs w:val="22"/>
              </w:rPr>
              <w:t>4</w:t>
            </w:r>
            <w:r w:rsidRPr="003B7A4B">
              <w:rPr>
                <w:rFonts w:ascii="Arial" w:hAnsi="Arial" w:cs="Arial"/>
                <w:sz w:val="22"/>
                <w:szCs w:val="22"/>
              </w:rPr>
              <w:t>.</w:t>
            </w:r>
          </w:p>
        </w:tc>
        <w:tc>
          <w:tcPr>
            <w:tcW w:w="3973" w:type="dxa"/>
          </w:tcPr>
          <w:p w14:paraId="5068FE7E" w14:textId="77777777" w:rsidR="00CC0EE6" w:rsidRPr="003B7A4B" w:rsidRDefault="00CC0EE6" w:rsidP="001D733A">
            <w:pPr>
              <w:pStyle w:val="Default"/>
              <w:rPr>
                <w:rFonts w:ascii="Arial" w:hAnsi="Arial" w:cs="Arial"/>
                <w:sz w:val="22"/>
                <w:szCs w:val="22"/>
              </w:rPr>
            </w:pPr>
            <w:r w:rsidRPr="003B7A4B">
              <w:rPr>
                <w:rFonts w:ascii="Arial" w:hAnsi="Arial" w:cs="Arial"/>
                <w:sz w:val="22"/>
                <w:szCs w:val="22"/>
              </w:rPr>
              <w:t>Remarks, if any</w:t>
            </w:r>
          </w:p>
          <w:p w14:paraId="66F7F82B" w14:textId="77777777" w:rsidR="00CC0EE6" w:rsidRPr="003B7A4B" w:rsidRDefault="00CC0EE6" w:rsidP="001D733A">
            <w:pPr>
              <w:pStyle w:val="Default"/>
              <w:rPr>
                <w:rFonts w:ascii="Arial" w:hAnsi="Arial" w:cs="Arial"/>
                <w:sz w:val="22"/>
                <w:szCs w:val="22"/>
              </w:rPr>
            </w:pPr>
          </w:p>
        </w:tc>
        <w:tc>
          <w:tcPr>
            <w:tcW w:w="4521" w:type="dxa"/>
          </w:tcPr>
          <w:p w14:paraId="51F88600" w14:textId="77777777" w:rsidR="00CC0EE6" w:rsidRPr="003B7A4B" w:rsidRDefault="00CC0EE6" w:rsidP="001D733A">
            <w:pPr>
              <w:pStyle w:val="Default"/>
              <w:rPr>
                <w:rFonts w:ascii="Arial" w:hAnsi="Arial" w:cs="Arial"/>
                <w:sz w:val="22"/>
                <w:szCs w:val="22"/>
              </w:rPr>
            </w:pPr>
          </w:p>
        </w:tc>
      </w:tr>
    </w:tbl>
    <w:p w14:paraId="2B1F721F" w14:textId="77777777" w:rsidR="00CC0EE6" w:rsidRPr="003B7A4B" w:rsidRDefault="00CC0EE6" w:rsidP="00CC0EE6">
      <w:pPr>
        <w:rPr>
          <w:rFonts w:ascii="Arial" w:hAnsi="Arial" w:cs="Arial"/>
        </w:rPr>
      </w:pPr>
      <w:r w:rsidRPr="003B7A4B">
        <w:rPr>
          <w:rFonts w:ascii="Arial" w:hAnsi="Arial" w:cs="Arial"/>
        </w:rPr>
        <w:br w:type="page"/>
      </w:r>
    </w:p>
    <w:p w14:paraId="7069CA61" w14:textId="77777777" w:rsidR="00CC0EE6" w:rsidRPr="003B7A4B" w:rsidRDefault="00CC0EE6" w:rsidP="00CC0EE6">
      <w:pPr>
        <w:pStyle w:val="ListParagraph"/>
        <w:numPr>
          <w:ilvl w:val="0"/>
          <w:numId w:val="1"/>
        </w:numPr>
        <w:shd w:val="clear" w:color="auto" w:fill="000000" w:themeFill="text1"/>
        <w:tabs>
          <w:tab w:val="left" w:pos="5760"/>
        </w:tabs>
        <w:rPr>
          <w:rFonts w:ascii="Arial" w:hAnsi="Arial" w:cs="Arial"/>
          <w:b/>
          <w:caps/>
        </w:rPr>
      </w:pPr>
      <w:r w:rsidRPr="003B7A4B">
        <w:rPr>
          <w:rFonts w:ascii="Arial" w:hAnsi="Arial" w:cs="Arial"/>
          <w:b/>
          <w:caps/>
        </w:rPr>
        <w:lastRenderedPageBreak/>
        <w:t>EVENT DETAILS</w:t>
      </w:r>
    </w:p>
    <w:p w14:paraId="2585D125" w14:textId="77777777" w:rsidR="00CC0EE6" w:rsidRPr="003B7A4B" w:rsidRDefault="00CC0EE6" w:rsidP="00CC0EE6">
      <w:pPr>
        <w:pStyle w:val="Header"/>
        <w:rPr>
          <w:rFonts w:ascii="Arial" w:hAnsi="Arial" w:cs="Arial"/>
        </w:rPr>
      </w:pPr>
    </w:p>
    <w:p w14:paraId="19B52D1E" w14:textId="77777777" w:rsidR="00CC0EE6" w:rsidRPr="003B7A4B" w:rsidRDefault="00CC0EE6" w:rsidP="00CC0EE6">
      <w:pPr>
        <w:contextualSpacing/>
        <w:jc w:val="both"/>
        <w:rPr>
          <w:rFonts w:ascii="Arial" w:hAnsi="Arial" w:cs="Arial"/>
        </w:rPr>
      </w:pPr>
      <w:r w:rsidRPr="003B7A4B">
        <w:rPr>
          <w:rFonts w:ascii="Arial" w:hAnsi="Arial" w:cs="Arial"/>
        </w:rPr>
        <w:t xml:space="preserve">Please provide details of the event </w:t>
      </w:r>
      <w:r>
        <w:rPr>
          <w:rFonts w:ascii="Arial" w:hAnsi="Arial" w:cs="Arial"/>
        </w:rPr>
        <w:t>in</w:t>
      </w:r>
      <w:r w:rsidRPr="003B7A4B">
        <w:rPr>
          <w:rFonts w:ascii="Arial" w:hAnsi="Arial" w:cs="Arial"/>
        </w:rPr>
        <w:t xml:space="preserve"> the table below. All fields are mandatory. </w:t>
      </w:r>
    </w:p>
    <w:p w14:paraId="5690A5F9" w14:textId="77777777" w:rsidR="00CC0EE6" w:rsidRPr="003B7A4B" w:rsidRDefault="00CC0EE6" w:rsidP="00CC0EE6">
      <w:pPr>
        <w:contextualSpacing/>
        <w:jc w:val="both"/>
        <w:rPr>
          <w:rFonts w:ascii="Arial" w:hAnsi="Arial" w:cs="Arial"/>
        </w:rPr>
      </w:pPr>
    </w:p>
    <w:tbl>
      <w:tblPr>
        <w:tblStyle w:val="TableGrid"/>
        <w:tblW w:w="5000" w:type="pct"/>
        <w:tblLook w:val="04A0" w:firstRow="1" w:lastRow="0" w:firstColumn="1" w:lastColumn="0" w:noHBand="0" w:noVBand="1"/>
      </w:tblPr>
      <w:tblGrid>
        <w:gridCol w:w="2784"/>
        <w:gridCol w:w="6232"/>
      </w:tblGrid>
      <w:tr w:rsidR="00CC0EE6" w:rsidRPr="003B7A4B" w14:paraId="66D62C75" w14:textId="77777777" w:rsidTr="001D733A">
        <w:trPr>
          <w:trHeight w:val="382"/>
        </w:trPr>
        <w:tc>
          <w:tcPr>
            <w:tcW w:w="1544" w:type="pct"/>
            <w:shd w:val="clear" w:color="auto" w:fill="F2F2F2" w:themeFill="background1" w:themeFillShade="F2"/>
          </w:tcPr>
          <w:p w14:paraId="063C25A4" w14:textId="77777777" w:rsidR="00CC0EE6" w:rsidRPr="003B7A4B" w:rsidRDefault="00CC0EE6" w:rsidP="001D733A">
            <w:pPr>
              <w:contextualSpacing/>
              <w:rPr>
                <w:rFonts w:ascii="Arial" w:hAnsi="Arial" w:cs="Arial"/>
              </w:rPr>
            </w:pPr>
            <w:r w:rsidRPr="003B7A4B">
              <w:rPr>
                <w:rFonts w:ascii="Arial" w:hAnsi="Arial" w:cs="Arial"/>
              </w:rPr>
              <w:t>Event Name</w:t>
            </w:r>
          </w:p>
        </w:tc>
        <w:tc>
          <w:tcPr>
            <w:tcW w:w="3456" w:type="pct"/>
          </w:tcPr>
          <w:p w14:paraId="4C7CB26F" w14:textId="77777777" w:rsidR="00CC0EE6" w:rsidRPr="003B7A4B" w:rsidRDefault="00CC0EE6" w:rsidP="001D733A">
            <w:pPr>
              <w:contextualSpacing/>
              <w:jc w:val="both"/>
              <w:rPr>
                <w:rFonts w:ascii="Arial" w:hAnsi="Arial" w:cs="Arial"/>
              </w:rPr>
            </w:pPr>
            <w:r w:rsidRPr="003B7A4B">
              <w:rPr>
                <w:rFonts w:ascii="Arial" w:hAnsi="Arial" w:cs="Arial"/>
              </w:rPr>
              <w:t xml:space="preserve"> </w:t>
            </w:r>
          </w:p>
        </w:tc>
      </w:tr>
      <w:tr w:rsidR="00CC0EE6" w:rsidRPr="003B7A4B" w14:paraId="27D51B74" w14:textId="77777777" w:rsidTr="001D733A">
        <w:trPr>
          <w:trHeight w:val="427"/>
        </w:trPr>
        <w:tc>
          <w:tcPr>
            <w:tcW w:w="1544" w:type="pct"/>
            <w:shd w:val="clear" w:color="auto" w:fill="F2F2F2" w:themeFill="background1" w:themeFillShade="F2"/>
          </w:tcPr>
          <w:p w14:paraId="41746011" w14:textId="77777777" w:rsidR="00CC0EE6" w:rsidRPr="003B7A4B" w:rsidRDefault="00CC0EE6" w:rsidP="001D733A">
            <w:pPr>
              <w:contextualSpacing/>
              <w:rPr>
                <w:rFonts w:ascii="Arial" w:hAnsi="Arial" w:cs="Arial"/>
                <w:i/>
              </w:rPr>
            </w:pPr>
            <w:r w:rsidRPr="003B7A4B">
              <w:rPr>
                <w:rFonts w:ascii="Arial" w:hAnsi="Arial" w:cs="Arial"/>
              </w:rPr>
              <w:t xml:space="preserve">Event Date </w:t>
            </w:r>
          </w:p>
        </w:tc>
        <w:tc>
          <w:tcPr>
            <w:tcW w:w="3456" w:type="pct"/>
          </w:tcPr>
          <w:p w14:paraId="289644AB" w14:textId="77777777" w:rsidR="00CC0EE6" w:rsidRPr="003B7A4B" w:rsidRDefault="00CC0EE6" w:rsidP="001D733A">
            <w:pPr>
              <w:rPr>
                <w:rFonts w:ascii="Arial" w:hAnsi="Arial" w:cs="Arial"/>
                <w:color w:val="A6A6A6" w:themeColor="background1" w:themeShade="A6"/>
              </w:rPr>
            </w:pPr>
            <w:r>
              <w:rPr>
                <w:rFonts w:ascii="Arial" w:hAnsi="Arial" w:cs="Arial"/>
              </w:rPr>
              <w:t>From</w:t>
            </w:r>
            <w:r w:rsidRPr="003B7A4B">
              <w:rPr>
                <w:rFonts w:ascii="Arial" w:hAnsi="Arial" w:cs="Arial"/>
              </w:rPr>
              <w:t xml:space="preserve"> </w:t>
            </w:r>
            <w:sdt>
              <w:sdtPr>
                <w:rPr>
                  <w:rFonts w:ascii="Arial" w:hAnsi="Arial" w:cs="Arial"/>
                </w:rPr>
                <w:alias w:val="Event Start Date"/>
                <w:tag w:val="Event Start Date"/>
                <w:id w:val="1422070552"/>
                <w:placeholder>
                  <w:docPart w:val="ADD65EC5657D46B598034C7A330F3507"/>
                </w:placeholder>
                <w:date>
                  <w:dateFormat w:val="DD-MM-YYYY"/>
                  <w:lid w:val="en-US"/>
                  <w:storeMappedDataAs w:val="dateTime"/>
                  <w:calendar w:val="gregorian"/>
                </w:date>
              </w:sdtPr>
              <w:sdtEndPr/>
              <w:sdtContent>
                <w:r w:rsidRPr="003B7A4B" w:rsidDel="002D4371">
                  <w:rPr>
                    <w:rFonts w:ascii="Arial" w:hAnsi="Arial" w:cs="Arial"/>
                    <w:lang w:val="en-US"/>
                  </w:rPr>
                  <w:t>DD-MM-YYYY</w:t>
                </w:r>
              </w:sdtContent>
            </w:sdt>
            <w:r w:rsidRPr="003B7A4B">
              <w:rPr>
                <w:rFonts w:ascii="Arial" w:hAnsi="Arial" w:cs="Arial"/>
              </w:rPr>
              <w:t xml:space="preserve"> to  </w:t>
            </w:r>
            <w:sdt>
              <w:sdtPr>
                <w:rPr>
                  <w:rFonts w:ascii="Arial" w:hAnsi="Arial" w:cs="Arial"/>
                </w:rPr>
                <w:alias w:val="Event End Date"/>
                <w:tag w:val="Event End Date"/>
                <w:id w:val="660818580"/>
                <w:placeholder>
                  <w:docPart w:val="C784128C412B4999BE5D873DE109048C"/>
                </w:placeholder>
                <w:date>
                  <w:dateFormat w:val="DD-MM-YYYY"/>
                  <w:lid w:val="en-US"/>
                  <w:storeMappedDataAs w:val="dateTime"/>
                  <w:calendar w:val="gregorian"/>
                </w:date>
              </w:sdtPr>
              <w:sdtEndPr/>
              <w:sdtContent>
                <w:r w:rsidRPr="003B7A4B" w:rsidDel="002D4371">
                  <w:rPr>
                    <w:rFonts w:ascii="Arial" w:hAnsi="Arial" w:cs="Arial"/>
                    <w:lang w:val="en-US"/>
                  </w:rPr>
                  <w:t>DD-MM-YYYY</w:t>
                </w:r>
              </w:sdtContent>
            </w:sdt>
          </w:p>
        </w:tc>
      </w:tr>
      <w:tr w:rsidR="00CC0EE6" w:rsidRPr="003B7A4B" w14:paraId="4F6D0264" w14:textId="77777777" w:rsidTr="001D733A">
        <w:trPr>
          <w:trHeight w:val="475"/>
        </w:trPr>
        <w:tc>
          <w:tcPr>
            <w:tcW w:w="1544" w:type="pct"/>
            <w:shd w:val="clear" w:color="auto" w:fill="F2F2F2" w:themeFill="background1" w:themeFillShade="F2"/>
          </w:tcPr>
          <w:p w14:paraId="358B07FC" w14:textId="77777777" w:rsidR="00CC0EE6" w:rsidRPr="003B7A4B" w:rsidRDefault="00CC0EE6" w:rsidP="001D733A">
            <w:pPr>
              <w:contextualSpacing/>
              <w:rPr>
                <w:rFonts w:ascii="Arial" w:hAnsi="Arial" w:cs="Arial"/>
              </w:rPr>
            </w:pPr>
            <w:r w:rsidRPr="003B7A4B">
              <w:rPr>
                <w:rFonts w:ascii="Arial" w:hAnsi="Arial" w:cs="Arial"/>
              </w:rPr>
              <w:t>End Client Organisation</w:t>
            </w:r>
          </w:p>
          <w:p w14:paraId="31BE1608" w14:textId="77777777" w:rsidR="00CC0EE6" w:rsidRPr="005633D9" w:rsidRDefault="00CC0EE6" w:rsidP="001D733A">
            <w:pPr>
              <w:contextualSpacing/>
              <w:rPr>
                <w:rFonts w:ascii="Arial" w:hAnsi="Arial" w:cs="Arial"/>
                <w:i/>
                <w:iCs/>
              </w:rPr>
            </w:pPr>
            <w:r w:rsidRPr="005633D9">
              <w:rPr>
                <w:rFonts w:ascii="Arial" w:hAnsi="Arial" w:cs="Arial"/>
                <w:i/>
                <w:iCs/>
              </w:rPr>
              <w:t xml:space="preserve">(i.e.:  Name of End Corporate Client; International Association, etc.) </w:t>
            </w:r>
          </w:p>
        </w:tc>
        <w:tc>
          <w:tcPr>
            <w:tcW w:w="3456" w:type="pct"/>
          </w:tcPr>
          <w:p w14:paraId="645FEF52" w14:textId="77777777" w:rsidR="00CC0EE6" w:rsidRPr="003B7A4B" w:rsidRDefault="00CC0EE6" w:rsidP="001D733A">
            <w:pPr>
              <w:rPr>
                <w:rFonts w:ascii="Arial" w:hAnsi="Arial" w:cs="Arial"/>
                <w:color w:val="A6A6A6" w:themeColor="background1" w:themeShade="A6"/>
              </w:rPr>
            </w:pPr>
          </w:p>
        </w:tc>
      </w:tr>
      <w:tr w:rsidR="00CC0EE6" w:rsidRPr="003B7A4B" w14:paraId="5C7C0494" w14:textId="77777777" w:rsidTr="001D733A">
        <w:trPr>
          <w:trHeight w:val="540"/>
        </w:trPr>
        <w:tc>
          <w:tcPr>
            <w:tcW w:w="1544" w:type="pct"/>
            <w:shd w:val="clear" w:color="auto" w:fill="F2F2F2" w:themeFill="background1" w:themeFillShade="F2"/>
          </w:tcPr>
          <w:p w14:paraId="24019BDC" w14:textId="77777777" w:rsidR="00CC0EE6" w:rsidRPr="003B7A4B" w:rsidRDefault="00CC0EE6" w:rsidP="001D733A">
            <w:pPr>
              <w:contextualSpacing/>
              <w:rPr>
                <w:rFonts w:ascii="Arial" w:hAnsi="Arial" w:cs="Arial"/>
              </w:rPr>
            </w:pPr>
            <w:r w:rsidRPr="003B7A4B">
              <w:rPr>
                <w:rFonts w:ascii="Arial" w:hAnsi="Arial" w:cs="Arial"/>
              </w:rPr>
              <w:t xml:space="preserve">Name of Contact Person </w:t>
            </w:r>
            <w:r w:rsidRPr="005633D9">
              <w:rPr>
                <w:rFonts w:ascii="Arial" w:hAnsi="Arial" w:cs="Arial"/>
                <w:i/>
                <w:iCs/>
              </w:rPr>
              <w:t>(End Client Organisation)</w:t>
            </w:r>
            <w:r w:rsidRPr="003B7A4B">
              <w:rPr>
                <w:rFonts w:ascii="Arial" w:hAnsi="Arial" w:cs="Arial"/>
              </w:rPr>
              <w:t xml:space="preserve"> </w:t>
            </w:r>
          </w:p>
        </w:tc>
        <w:tc>
          <w:tcPr>
            <w:tcW w:w="3456" w:type="pct"/>
          </w:tcPr>
          <w:p w14:paraId="6CC4FF1E" w14:textId="77777777" w:rsidR="00CC0EE6" w:rsidRPr="003B7A4B" w:rsidRDefault="00CC0EE6" w:rsidP="001D733A">
            <w:pPr>
              <w:rPr>
                <w:rFonts w:ascii="Arial" w:hAnsi="Arial" w:cs="Arial"/>
              </w:rPr>
            </w:pPr>
          </w:p>
        </w:tc>
      </w:tr>
      <w:tr w:rsidR="00CC0EE6" w:rsidRPr="003B7A4B" w14:paraId="4D7F301C" w14:textId="77777777" w:rsidTr="001D733A">
        <w:trPr>
          <w:trHeight w:val="373"/>
        </w:trPr>
        <w:tc>
          <w:tcPr>
            <w:tcW w:w="1544" w:type="pct"/>
            <w:shd w:val="clear" w:color="auto" w:fill="F2F2F2" w:themeFill="background1" w:themeFillShade="F2"/>
          </w:tcPr>
          <w:p w14:paraId="1CC88426" w14:textId="77777777" w:rsidR="00CC0EE6" w:rsidRPr="003B7A4B" w:rsidRDefault="00CC0EE6" w:rsidP="001D733A">
            <w:pPr>
              <w:contextualSpacing/>
              <w:rPr>
                <w:rFonts w:ascii="Arial" w:hAnsi="Arial" w:cs="Arial"/>
              </w:rPr>
            </w:pPr>
            <w:r>
              <w:rPr>
                <w:rFonts w:ascii="Arial" w:hAnsi="Arial" w:cs="Arial"/>
              </w:rPr>
              <w:t>Designation of Contact Person</w:t>
            </w:r>
          </w:p>
        </w:tc>
        <w:tc>
          <w:tcPr>
            <w:tcW w:w="3456" w:type="pct"/>
          </w:tcPr>
          <w:p w14:paraId="53826C3D" w14:textId="77777777" w:rsidR="00CC0EE6" w:rsidRPr="003B7A4B" w:rsidRDefault="00CC0EE6" w:rsidP="001D733A">
            <w:pPr>
              <w:rPr>
                <w:rFonts w:ascii="Arial" w:hAnsi="Arial" w:cs="Arial"/>
              </w:rPr>
            </w:pPr>
          </w:p>
        </w:tc>
      </w:tr>
      <w:tr w:rsidR="00CC0EE6" w:rsidRPr="003B7A4B" w14:paraId="59A002D5" w14:textId="77777777" w:rsidTr="001D733A">
        <w:trPr>
          <w:trHeight w:val="373"/>
        </w:trPr>
        <w:tc>
          <w:tcPr>
            <w:tcW w:w="1544" w:type="pct"/>
            <w:shd w:val="clear" w:color="auto" w:fill="F2F2F2" w:themeFill="background1" w:themeFillShade="F2"/>
          </w:tcPr>
          <w:p w14:paraId="236574BF" w14:textId="77777777" w:rsidR="00CC0EE6" w:rsidRPr="003B7A4B" w:rsidRDefault="00CC0EE6" w:rsidP="001D733A">
            <w:pPr>
              <w:contextualSpacing/>
              <w:rPr>
                <w:rFonts w:ascii="Arial" w:hAnsi="Arial" w:cs="Arial"/>
              </w:rPr>
            </w:pPr>
            <w:r>
              <w:rPr>
                <w:rFonts w:ascii="Arial" w:hAnsi="Arial" w:cs="Arial"/>
              </w:rPr>
              <w:t>Contact No. of Person</w:t>
            </w:r>
          </w:p>
        </w:tc>
        <w:tc>
          <w:tcPr>
            <w:tcW w:w="3456" w:type="pct"/>
          </w:tcPr>
          <w:p w14:paraId="063C7D4F" w14:textId="77777777" w:rsidR="00CC0EE6" w:rsidRPr="003B7A4B" w:rsidRDefault="00CC0EE6" w:rsidP="001D733A">
            <w:pPr>
              <w:rPr>
                <w:rFonts w:ascii="Arial" w:hAnsi="Arial" w:cs="Arial"/>
              </w:rPr>
            </w:pPr>
          </w:p>
        </w:tc>
      </w:tr>
      <w:tr w:rsidR="00CC0EE6" w:rsidRPr="003B7A4B" w14:paraId="47AC9DDB" w14:textId="77777777" w:rsidTr="001D733A">
        <w:trPr>
          <w:trHeight w:val="373"/>
        </w:trPr>
        <w:tc>
          <w:tcPr>
            <w:tcW w:w="1544" w:type="pct"/>
            <w:shd w:val="clear" w:color="auto" w:fill="F2F2F2" w:themeFill="background1" w:themeFillShade="F2"/>
          </w:tcPr>
          <w:p w14:paraId="6A999BFD" w14:textId="77777777" w:rsidR="00CC0EE6" w:rsidRPr="003B7A4B" w:rsidRDefault="00CC0EE6" w:rsidP="001D733A">
            <w:pPr>
              <w:contextualSpacing/>
              <w:rPr>
                <w:rFonts w:ascii="Arial" w:hAnsi="Arial" w:cs="Arial"/>
              </w:rPr>
            </w:pPr>
            <w:r>
              <w:rPr>
                <w:rFonts w:ascii="Arial" w:hAnsi="Arial" w:cs="Arial"/>
              </w:rPr>
              <w:t>Email Address of Contact Person</w:t>
            </w:r>
            <w:r w:rsidRPr="003B7A4B">
              <w:rPr>
                <w:rFonts w:ascii="Arial" w:hAnsi="Arial" w:cs="Arial"/>
              </w:rPr>
              <w:t xml:space="preserve"> </w:t>
            </w:r>
          </w:p>
        </w:tc>
        <w:tc>
          <w:tcPr>
            <w:tcW w:w="3456" w:type="pct"/>
          </w:tcPr>
          <w:p w14:paraId="2202275B" w14:textId="77777777" w:rsidR="00CC0EE6" w:rsidRPr="003B7A4B" w:rsidRDefault="00CC0EE6" w:rsidP="001D733A">
            <w:pPr>
              <w:rPr>
                <w:rFonts w:ascii="Arial" w:hAnsi="Arial" w:cs="Arial"/>
              </w:rPr>
            </w:pPr>
          </w:p>
        </w:tc>
      </w:tr>
      <w:tr w:rsidR="00CC0EE6" w:rsidRPr="003B7A4B" w14:paraId="4571D847" w14:textId="77777777" w:rsidTr="001D733A">
        <w:trPr>
          <w:trHeight w:val="540"/>
        </w:trPr>
        <w:tc>
          <w:tcPr>
            <w:tcW w:w="1544" w:type="pct"/>
            <w:shd w:val="clear" w:color="auto" w:fill="F2F2F2" w:themeFill="background1" w:themeFillShade="F2"/>
          </w:tcPr>
          <w:p w14:paraId="4430C58E" w14:textId="00FAD18C" w:rsidR="00CC0EE6" w:rsidRPr="003B7A4B" w:rsidRDefault="00CC0EE6" w:rsidP="001D733A">
            <w:pPr>
              <w:contextualSpacing/>
              <w:rPr>
                <w:rFonts w:ascii="Arial" w:hAnsi="Arial" w:cs="Arial"/>
              </w:rPr>
            </w:pPr>
            <w:r w:rsidRPr="003B7A4B">
              <w:rPr>
                <w:rFonts w:ascii="Arial" w:hAnsi="Arial" w:cs="Arial"/>
              </w:rPr>
              <w:t xml:space="preserve">Event Description </w:t>
            </w:r>
            <w:r w:rsidRPr="005633D9">
              <w:rPr>
                <w:rFonts w:ascii="Arial" w:hAnsi="Arial" w:cs="Arial"/>
                <w:i/>
                <w:iCs/>
              </w:rPr>
              <w:t xml:space="preserve">(to provide </w:t>
            </w:r>
            <w:r>
              <w:rPr>
                <w:rFonts w:ascii="Arial" w:hAnsi="Arial" w:cs="Arial"/>
                <w:i/>
                <w:iCs/>
              </w:rPr>
              <w:t>details</w:t>
            </w:r>
            <w:r w:rsidRPr="005633D9">
              <w:rPr>
                <w:rFonts w:ascii="Arial" w:hAnsi="Arial" w:cs="Arial"/>
                <w:i/>
                <w:iCs/>
              </w:rPr>
              <w:t xml:space="preserve"> </w:t>
            </w:r>
            <w:proofErr w:type="spellStart"/>
            <w:r w:rsidRPr="005633D9">
              <w:rPr>
                <w:rFonts w:ascii="Arial" w:hAnsi="Arial" w:cs="Arial"/>
                <w:i/>
                <w:iCs/>
              </w:rPr>
              <w:t>where</w:t>
            </w:r>
            <w:proofErr w:type="spellEnd"/>
            <w:r w:rsidR="00E248AD">
              <w:rPr>
                <w:rFonts w:ascii="Arial" w:hAnsi="Arial" w:cs="Arial"/>
                <w:i/>
                <w:iCs/>
              </w:rPr>
              <w:t xml:space="preserve"> </w:t>
            </w:r>
            <w:r w:rsidRPr="005633D9">
              <w:rPr>
                <w:rFonts w:ascii="Arial" w:hAnsi="Arial" w:cs="Arial"/>
                <w:i/>
                <w:iCs/>
              </w:rPr>
              <w:t>available)</w:t>
            </w:r>
          </w:p>
          <w:p w14:paraId="1E17C11D" w14:textId="77777777" w:rsidR="00CC0EE6" w:rsidRPr="003B7A4B" w:rsidRDefault="00CC0EE6" w:rsidP="001D733A">
            <w:pPr>
              <w:contextualSpacing/>
              <w:rPr>
                <w:rFonts w:ascii="Arial" w:hAnsi="Arial" w:cs="Arial"/>
              </w:rPr>
            </w:pPr>
          </w:p>
          <w:p w14:paraId="105837ED" w14:textId="77777777" w:rsidR="00CC0EE6" w:rsidRPr="005633D9" w:rsidRDefault="00CC0EE6" w:rsidP="001D733A">
            <w:pPr>
              <w:contextualSpacing/>
              <w:rPr>
                <w:rFonts w:ascii="Arial" w:hAnsi="Arial" w:cs="Arial"/>
                <w:i/>
                <w:iCs/>
              </w:rPr>
            </w:pPr>
            <w:r w:rsidRPr="003B7A4B">
              <w:rPr>
                <w:rFonts w:ascii="Arial" w:hAnsi="Arial" w:cs="Arial"/>
              </w:rPr>
              <w:t xml:space="preserve">Event </w:t>
            </w:r>
            <w:r>
              <w:rPr>
                <w:rFonts w:ascii="Arial" w:hAnsi="Arial" w:cs="Arial"/>
              </w:rPr>
              <w:t>D</w:t>
            </w:r>
            <w:r w:rsidRPr="003B7A4B">
              <w:rPr>
                <w:rFonts w:ascii="Arial" w:hAnsi="Arial" w:cs="Arial"/>
              </w:rPr>
              <w:t xml:space="preserve">escription </w:t>
            </w:r>
            <w:r w:rsidRPr="005633D9">
              <w:rPr>
                <w:rFonts w:ascii="Arial" w:hAnsi="Arial" w:cs="Arial"/>
                <w:i/>
                <w:iCs/>
              </w:rPr>
              <w:t>(e.g., background, stature, relevance to the sector/industry, impact to local/regional/international sector)</w:t>
            </w:r>
          </w:p>
          <w:p w14:paraId="23663007" w14:textId="77777777" w:rsidR="00CC0EE6" w:rsidRPr="003B7A4B" w:rsidRDefault="00CC0EE6" w:rsidP="001D733A">
            <w:pPr>
              <w:contextualSpacing/>
              <w:rPr>
                <w:rFonts w:ascii="Arial" w:hAnsi="Arial" w:cs="Arial"/>
              </w:rPr>
            </w:pPr>
          </w:p>
          <w:p w14:paraId="224D4779" w14:textId="77777777" w:rsidR="00CC0EE6" w:rsidRPr="003B7A4B" w:rsidRDefault="00CC0EE6" w:rsidP="001D733A">
            <w:pPr>
              <w:contextualSpacing/>
              <w:rPr>
                <w:rFonts w:ascii="Arial" w:hAnsi="Arial" w:cs="Arial"/>
              </w:rPr>
            </w:pPr>
            <w:r w:rsidRPr="003B7A4B">
              <w:rPr>
                <w:rFonts w:ascii="Arial" w:hAnsi="Arial" w:cs="Arial"/>
              </w:rPr>
              <w:t xml:space="preserve">Target </w:t>
            </w:r>
            <w:r>
              <w:rPr>
                <w:rFonts w:ascii="Arial" w:hAnsi="Arial" w:cs="Arial"/>
              </w:rPr>
              <w:t>P</w:t>
            </w:r>
            <w:r w:rsidRPr="003B7A4B">
              <w:rPr>
                <w:rFonts w:ascii="Arial" w:hAnsi="Arial" w:cs="Arial"/>
              </w:rPr>
              <w:t xml:space="preserve">articipant </w:t>
            </w:r>
            <w:r>
              <w:rPr>
                <w:rFonts w:ascii="Arial" w:hAnsi="Arial" w:cs="Arial"/>
              </w:rPr>
              <w:t>P</w:t>
            </w:r>
            <w:r w:rsidRPr="003B7A4B">
              <w:rPr>
                <w:rFonts w:ascii="Arial" w:hAnsi="Arial" w:cs="Arial"/>
              </w:rPr>
              <w:t xml:space="preserve">rofile </w:t>
            </w:r>
            <w:r w:rsidRPr="005633D9">
              <w:rPr>
                <w:rFonts w:ascii="Arial" w:hAnsi="Arial" w:cs="Arial"/>
                <w:i/>
                <w:iCs/>
              </w:rPr>
              <w:t>(e.g. distributors, top performers, firm partners</w:t>
            </w:r>
            <w:r>
              <w:rPr>
                <w:rFonts w:ascii="Arial" w:hAnsi="Arial" w:cs="Arial"/>
                <w:i/>
                <w:iCs/>
              </w:rPr>
              <w:t>; please indicate if there are any C-level participants</w:t>
            </w:r>
            <w:r w:rsidRPr="005633D9">
              <w:rPr>
                <w:rFonts w:ascii="Arial" w:hAnsi="Arial" w:cs="Arial"/>
                <w:i/>
                <w:iCs/>
              </w:rPr>
              <w:t>)</w:t>
            </w:r>
          </w:p>
          <w:p w14:paraId="09BBB903" w14:textId="77777777" w:rsidR="00CC0EE6" w:rsidRPr="003B7A4B" w:rsidRDefault="00CC0EE6" w:rsidP="001D733A">
            <w:pPr>
              <w:contextualSpacing/>
              <w:rPr>
                <w:rFonts w:ascii="Arial" w:hAnsi="Arial" w:cs="Arial"/>
              </w:rPr>
            </w:pPr>
          </w:p>
          <w:p w14:paraId="01B56995" w14:textId="77777777" w:rsidR="00CC0EE6" w:rsidRPr="003B7A4B" w:rsidRDefault="00CC0EE6" w:rsidP="001D733A">
            <w:pPr>
              <w:contextualSpacing/>
              <w:rPr>
                <w:rFonts w:ascii="Arial" w:hAnsi="Arial" w:cs="Arial"/>
              </w:rPr>
            </w:pPr>
            <w:r w:rsidRPr="003B7A4B">
              <w:rPr>
                <w:rFonts w:ascii="Arial" w:hAnsi="Arial" w:cs="Arial"/>
              </w:rPr>
              <w:t xml:space="preserve">Profiles of </w:t>
            </w:r>
            <w:r>
              <w:rPr>
                <w:rFonts w:ascii="Arial" w:hAnsi="Arial" w:cs="Arial"/>
              </w:rPr>
              <w:t>K</w:t>
            </w:r>
            <w:r w:rsidRPr="003B7A4B">
              <w:rPr>
                <w:rFonts w:ascii="Arial" w:hAnsi="Arial" w:cs="Arial"/>
              </w:rPr>
              <w:t xml:space="preserve">ey </w:t>
            </w:r>
            <w:r>
              <w:rPr>
                <w:rFonts w:ascii="Arial" w:hAnsi="Arial" w:cs="Arial"/>
              </w:rPr>
              <w:t>P</w:t>
            </w:r>
            <w:r w:rsidRPr="003B7A4B">
              <w:rPr>
                <w:rFonts w:ascii="Arial" w:hAnsi="Arial" w:cs="Arial"/>
              </w:rPr>
              <w:t xml:space="preserve">articipating </w:t>
            </w:r>
            <w:r>
              <w:rPr>
                <w:rFonts w:ascii="Arial" w:hAnsi="Arial" w:cs="Arial"/>
              </w:rPr>
              <w:t>C</w:t>
            </w:r>
            <w:r w:rsidRPr="003B7A4B">
              <w:rPr>
                <w:rFonts w:ascii="Arial" w:hAnsi="Arial" w:cs="Arial"/>
              </w:rPr>
              <w:t>ompanies</w:t>
            </w:r>
          </w:p>
        </w:tc>
        <w:tc>
          <w:tcPr>
            <w:tcW w:w="3456" w:type="pct"/>
          </w:tcPr>
          <w:p w14:paraId="27A0232A" w14:textId="77777777" w:rsidR="00CC0EE6" w:rsidRPr="003B7A4B" w:rsidRDefault="00CC0EE6" w:rsidP="001D733A">
            <w:pPr>
              <w:rPr>
                <w:rFonts w:ascii="Arial" w:hAnsi="Arial" w:cs="Arial"/>
              </w:rPr>
            </w:pPr>
          </w:p>
        </w:tc>
      </w:tr>
      <w:tr w:rsidR="00CC0EE6" w:rsidRPr="003B7A4B" w14:paraId="19EABE1D" w14:textId="77777777" w:rsidTr="001D733A">
        <w:trPr>
          <w:trHeight w:val="540"/>
        </w:trPr>
        <w:tc>
          <w:tcPr>
            <w:tcW w:w="1544" w:type="pct"/>
            <w:shd w:val="clear" w:color="auto" w:fill="F2F2F2" w:themeFill="background1" w:themeFillShade="F2"/>
          </w:tcPr>
          <w:p w14:paraId="3B82FA5A" w14:textId="77777777" w:rsidR="00CC0EE6" w:rsidRDefault="00CC0EE6" w:rsidP="001D733A">
            <w:pPr>
              <w:contextualSpacing/>
              <w:rPr>
                <w:rFonts w:ascii="Arial" w:hAnsi="Arial" w:cs="Arial"/>
                <w:i/>
                <w:iCs/>
              </w:rPr>
            </w:pPr>
            <w:r w:rsidRPr="003B7A4B">
              <w:rPr>
                <w:rFonts w:ascii="Arial" w:hAnsi="Arial" w:cs="Arial"/>
              </w:rPr>
              <w:t>Number of Participants</w:t>
            </w:r>
            <w:r w:rsidRPr="003B7A4B">
              <w:rPr>
                <w:rStyle w:val="FootnoteReference"/>
                <w:rFonts w:ascii="Arial" w:hAnsi="Arial" w:cs="Arial"/>
              </w:rPr>
              <w:footnoteReference w:id="5"/>
            </w:r>
            <w:r w:rsidRPr="003B7A4B">
              <w:rPr>
                <w:rFonts w:ascii="Arial" w:hAnsi="Arial" w:cs="Arial"/>
              </w:rPr>
              <w:t xml:space="preserve"> Expected </w:t>
            </w:r>
            <w:r w:rsidRPr="005633D9">
              <w:rPr>
                <w:rFonts w:ascii="Arial" w:hAnsi="Arial" w:cs="Arial"/>
                <w:i/>
                <w:iCs/>
              </w:rPr>
              <w:t xml:space="preserve">(local and foreign) </w:t>
            </w:r>
          </w:p>
          <w:p w14:paraId="2ACB3161" w14:textId="77777777" w:rsidR="00CC0EE6" w:rsidRDefault="00CC0EE6" w:rsidP="001D733A">
            <w:pPr>
              <w:contextualSpacing/>
              <w:rPr>
                <w:rFonts w:ascii="Arial" w:hAnsi="Arial" w:cs="Arial"/>
              </w:rPr>
            </w:pPr>
          </w:p>
          <w:p w14:paraId="5032122E" w14:textId="77777777" w:rsidR="00CC0EE6" w:rsidRDefault="00CC0EE6" w:rsidP="001D733A">
            <w:pPr>
              <w:contextualSpacing/>
              <w:rPr>
                <w:rFonts w:ascii="Arial" w:hAnsi="Arial" w:cs="Arial"/>
              </w:rPr>
            </w:pPr>
            <w:r w:rsidRPr="008F516B">
              <w:rPr>
                <w:rFonts w:ascii="Arial" w:hAnsi="Arial" w:cs="Arial"/>
              </w:rPr>
              <w:t xml:space="preserve">and </w:t>
            </w:r>
          </w:p>
          <w:p w14:paraId="2BF0548A" w14:textId="77777777" w:rsidR="00CC0EE6" w:rsidRDefault="00CC0EE6" w:rsidP="001D733A">
            <w:pPr>
              <w:contextualSpacing/>
              <w:rPr>
                <w:rFonts w:ascii="Arial" w:hAnsi="Arial" w:cs="Arial"/>
              </w:rPr>
            </w:pPr>
          </w:p>
          <w:p w14:paraId="3DE80634" w14:textId="77777777" w:rsidR="00CC0EE6" w:rsidRPr="003B7A4B" w:rsidRDefault="00CC0EE6" w:rsidP="001D733A">
            <w:pPr>
              <w:contextualSpacing/>
              <w:rPr>
                <w:rFonts w:ascii="Arial" w:hAnsi="Arial" w:cs="Arial"/>
              </w:rPr>
            </w:pPr>
            <w:r w:rsidRPr="008F516B">
              <w:rPr>
                <w:rFonts w:ascii="Arial" w:hAnsi="Arial" w:cs="Arial"/>
              </w:rPr>
              <w:t xml:space="preserve">Source Market of </w:t>
            </w:r>
            <w:r w:rsidRPr="006C6B95">
              <w:rPr>
                <w:rFonts w:ascii="Arial" w:hAnsi="Arial" w:cs="Arial"/>
              </w:rPr>
              <w:t xml:space="preserve">Foreign </w:t>
            </w:r>
            <w:r>
              <w:rPr>
                <w:rFonts w:ascii="Arial" w:hAnsi="Arial" w:cs="Arial"/>
              </w:rPr>
              <w:t>P</w:t>
            </w:r>
            <w:r w:rsidRPr="006C6B95">
              <w:rPr>
                <w:rFonts w:ascii="Arial" w:hAnsi="Arial" w:cs="Arial"/>
              </w:rPr>
              <w:t>articipants</w:t>
            </w:r>
          </w:p>
        </w:tc>
        <w:tc>
          <w:tcPr>
            <w:tcW w:w="3456" w:type="pct"/>
          </w:tcPr>
          <w:tbl>
            <w:tblPr>
              <w:tblStyle w:val="TableGrid"/>
              <w:tblW w:w="0" w:type="auto"/>
              <w:tblLook w:val="04A0" w:firstRow="1" w:lastRow="0" w:firstColumn="1" w:lastColumn="0" w:noHBand="0" w:noVBand="1"/>
            </w:tblPr>
            <w:tblGrid>
              <w:gridCol w:w="2909"/>
              <w:gridCol w:w="2909"/>
            </w:tblGrid>
            <w:tr w:rsidR="00CC0EE6" w:rsidRPr="003B7A4B" w14:paraId="6156DFD9" w14:textId="77777777" w:rsidTr="001D733A">
              <w:tc>
                <w:tcPr>
                  <w:tcW w:w="2909" w:type="dxa"/>
                </w:tcPr>
                <w:p w14:paraId="0942CB17" w14:textId="77777777" w:rsidR="00CC0EE6" w:rsidRPr="003B7A4B" w:rsidRDefault="00CC0EE6" w:rsidP="001D733A">
                  <w:pPr>
                    <w:rPr>
                      <w:rFonts w:ascii="Arial" w:hAnsi="Arial" w:cs="Arial"/>
                    </w:rPr>
                  </w:pPr>
                  <w:r w:rsidRPr="003B7A4B">
                    <w:rPr>
                      <w:rFonts w:ascii="Arial" w:hAnsi="Arial" w:cs="Arial"/>
                    </w:rPr>
                    <w:t xml:space="preserve">Number of local participants </w:t>
                  </w:r>
                </w:p>
              </w:tc>
              <w:tc>
                <w:tcPr>
                  <w:tcW w:w="2909" w:type="dxa"/>
                </w:tcPr>
                <w:p w14:paraId="6275EECB" w14:textId="77777777" w:rsidR="00CC0EE6" w:rsidRPr="003B7A4B" w:rsidRDefault="00CC0EE6" w:rsidP="001D733A">
                  <w:pPr>
                    <w:rPr>
                      <w:rFonts w:ascii="Arial" w:hAnsi="Arial" w:cs="Arial"/>
                    </w:rPr>
                  </w:pPr>
                  <w:r w:rsidRPr="003B7A4B">
                    <w:rPr>
                      <w:rFonts w:ascii="Arial" w:hAnsi="Arial" w:cs="Arial"/>
                      <w:color w:val="A6A6A6" w:themeColor="background1" w:themeShade="A6"/>
                    </w:rPr>
                    <w:t>E.g. 20</w:t>
                  </w:r>
                </w:p>
              </w:tc>
            </w:tr>
            <w:tr w:rsidR="00CC0EE6" w:rsidRPr="003B7A4B" w14:paraId="6055B7AB" w14:textId="77777777" w:rsidTr="001D733A">
              <w:tc>
                <w:tcPr>
                  <w:tcW w:w="2909" w:type="dxa"/>
                </w:tcPr>
                <w:p w14:paraId="5CD67C92" w14:textId="77777777" w:rsidR="00CC0EE6" w:rsidRPr="003B7A4B" w:rsidRDefault="00CC0EE6" w:rsidP="001D733A">
                  <w:pPr>
                    <w:rPr>
                      <w:rFonts w:ascii="Arial" w:hAnsi="Arial" w:cs="Arial"/>
                    </w:rPr>
                  </w:pPr>
                  <w:r w:rsidRPr="003B7A4B">
                    <w:rPr>
                      <w:rFonts w:ascii="Arial" w:hAnsi="Arial" w:cs="Arial"/>
                    </w:rPr>
                    <w:t>Number of foreign participants</w:t>
                  </w:r>
                </w:p>
              </w:tc>
              <w:tc>
                <w:tcPr>
                  <w:tcW w:w="2909" w:type="dxa"/>
                </w:tcPr>
                <w:p w14:paraId="2B75C6BB" w14:textId="77777777" w:rsidR="00CC0EE6" w:rsidRPr="003B7A4B" w:rsidRDefault="00CC0EE6" w:rsidP="001D733A">
                  <w:pPr>
                    <w:rPr>
                      <w:rFonts w:ascii="Arial" w:hAnsi="Arial" w:cs="Arial"/>
                      <w:color w:val="A6A6A6" w:themeColor="background1" w:themeShade="A6"/>
                    </w:rPr>
                  </w:pPr>
                  <w:proofErr w:type="spellStart"/>
                  <w:r w:rsidRPr="003B7A4B">
                    <w:rPr>
                      <w:rFonts w:ascii="Arial" w:hAnsi="Arial" w:cs="Arial"/>
                      <w:color w:val="A6A6A6" w:themeColor="background1" w:themeShade="A6"/>
                    </w:rPr>
                    <w:t>Eg</w:t>
                  </w:r>
                  <w:proofErr w:type="spellEnd"/>
                  <w:r w:rsidRPr="003B7A4B">
                    <w:rPr>
                      <w:rFonts w:ascii="Arial" w:hAnsi="Arial" w:cs="Arial"/>
                      <w:color w:val="A6A6A6" w:themeColor="background1" w:themeShade="A6"/>
                    </w:rPr>
                    <w:t>: 20</w:t>
                  </w:r>
                </w:p>
              </w:tc>
            </w:tr>
            <w:tr w:rsidR="00CC0EE6" w:rsidRPr="003B7A4B" w14:paraId="5493C97E" w14:textId="77777777" w:rsidTr="001D733A">
              <w:tc>
                <w:tcPr>
                  <w:tcW w:w="2909" w:type="dxa"/>
                </w:tcPr>
                <w:p w14:paraId="5373FCC0" w14:textId="77777777" w:rsidR="00CC0EE6" w:rsidRPr="003B7A4B" w:rsidRDefault="00CC0EE6" w:rsidP="001D733A">
                  <w:pPr>
                    <w:rPr>
                      <w:rFonts w:ascii="Arial" w:hAnsi="Arial" w:cs="Arial"/>
                    </w:rPr>
                  </w:pPr>
                  <w:r>
                    <w:rPr>
                      <w:rFonts w:ascii="Arial" w:hAnsi="Arial" w:cs="Arial"/>
                    </w:rPr>
                    <w:t>Country/city</w:t>
                  </w:r>
                  <w:r w:rsidRPr="003B7A4B">
                    <w:rPr>
                      <w:rFonts w:ascii="Arial" w:hAnsi="Arial" w:cs="Arial"/>
                    </w:rPr>
                    <w:t xml:space="preserve"> of origin of foreign participants</w:t>
                  </w:r>
                </w:p>
                <w:p w14:paraId="23B44597" w14:textId="77777777" w:rsidR="00CC0EE6" w:rsidRPr="005633D9" w:rsidRDefault="00CC0EE6" w:rsidP="001D733A">
                  <w:pPr>
                    <w:rPr>
                      <w:rFonts w:ascii="Arial" w:hAnsi="Arial" w:cs="Arial"/>
                      <w:i/>
                      <w:iCs/>
                    </w:rPr>
                  </w:pPr>
                  <w:r w:rsidRPr="005633D9">
                    <w:rPr>
                      <w:rFonts w:ascii="Arial" w:hAnsi="Arial" w:cs="Arial"/>
                      <w:i/>
                      <w:iCs/>
                    </w:rPr>
                    <w:t>(please</w:t>
                  </w:r>
                  <w:r>
                    <w:rPr>
                      <w:rFonts w:ascii="Arial" w:hAnsi="Arial" w:cs="Arial"/>
                      <w:i/>
                      <w:iCs/>
                    </w:rPr>
                    <w:t xml:space="preserve"> provide</w:t>
                  </w:r>
                  <w:r w:rsidRPr="005633D9">
                    <w:rPr>
                      <w:rFonts w:ascii="Arial" w:hAnsi="Arial" w:cs="Arial"/>
                      <w:i/>
                      <w:iCs/>
                    </w:rPr>
                    <w:t xml:space="preserve"> breakdown</w:t>
                  </w:r>
                  <w:r>
                    <w:rPr>
                      <w:rFonts w:ascii="Arial" w:hAnsi="Arial" w:cs="Arial"/>
                      <w:i/>
                      <w:iCs/>
                    </w:rPr>
                    <w:t xml:space="preserve"> by country/city</w:t>
                  </w:r>
                  <w:r w:rsidRPr="005633D9">
                    <w:rPr>
                      <w:rFonts w:ascii="Arial" w:hAnsi="Arial" w:cs="Arial"/>
                      <w:i/>
                      <w:iCs/>
                    </w:rPr>
                    <w:t>)</w:t>
                  </w:r>
                </w:p>
              </w:tc>
              <w:tc>
                <w:tcPr>
                  <w:tcW w:w="2909" w:type="dxa"/>
                </w:tcPr>
                <w:p w14:paraId="55DE84A6" w14:textId="77777777" w:rsidR="00CC0EE6" w:rsidRPr="003B7A4B" w:rsidRDefault="00CC0EE6" w:rsidP="001D733A">
                  <w:pPr>
                    <w:rPr>
                      <w:rFonts w:ascii="Arial" w:hAnsi="Arial" w:cs="Arial"/>
                      <w:color w:val="A6A6A6" w:themeColor="background1" w:themeShade="A6"/>
                    </w:rPr>
                  </w:pPr>
                  <w:r w:rsidRPr="003B7A4B">
                    <w:rPr>
                      <w:rFonts w:ascii="Arial" w:hAnsi="Arial" w:cs="Arial"/>
                      <w:color w:val="A6A6A6" w:themeColor="background1" w:themeShade="A6"/>
                    </w:rPr>
                    <w:t>E.g. 10 from Shanghai, 10 from Tianjin</w:t>
                  </w:r>
                </w:p>
              </w:tc>
            </w:tr>
            <w:tr w:rsidR="00CC0EE6" w:rsidRPr="003B7A4B" w14:paraId="5569E455" w14:textId="77777777" w:rsidTr="001D733A">
              <w:tc>
                <w:tcPr>
                  <w:tcW w:w="2909" w:type="dxa"/>
                </w:tcPr>
                <w:p w14:paraId="44A5C3E9" w14:textId="77777777" w:rsidR="00CC0EE6" w:rsidRPr="003B7A4B" w:rsidRDefault="00CC0EE6" w:rsidP="001D733A">
                  <w:pPr>
                    <w:rPr>
                      <w:rFonts w:ascii="Arial" w:hAnsi="Arial" w:cs="Arial"/>
                    </w:rPr>
                  </w:pPr>
                  <w:r w:rsidRPr="003B7A4B">
                    <w:rPr>
                      <w:rFonts w:ascii="Arial" w:hAnsi="Arial" w:cs="Arial"/>
                    </w:rPr>
                    <w:t>Total number of participants</w:t>
                  </w:r>
                </w:p>
              </w:tc>
              <w:tc>
                <w:tcPr>
                  <w:tcW w:w="2909" w:type="dxa"/>
                </w:tcPr>
                <w:p w14:paraId="26599305" w14:textId="77777777" w:rsidR="00CC0EE6" w:rsidRPr="003B7A4B" w:rsidRDefault="00CC0EE6" w:rsidP="001D733A">
                  <w:pPr>
                    <w:rPr>
                      <w:rFonts w:ascii="Arial" w:hAnsi="Arial" w:cs="Arial"/>
                    </w:rPr>
                  </w:pPr>
                  <w:r w:rsidRPr="003B7A4B">
                    <w:rPr>
                      <w:rFonts w:ascii="Arial" w:hAnsi="Arial" w:cs="Arial"/>
                      <w:color w:val="A6A6A6" w:themeColor="background1" w:themeShade="A6"/>
                    </w:rPr>
                    <w:t>E.g. 40</w:t>
                  </w:r>
                </w:p>
              </w:tc>
            </w:tr>
          </w:tbl>
          <w:p w14:paraId="5A696F96" w14:textId="77777777" w:rsidR="00CC0EE6" w:rsidRPr="003B7A4B" w:rsidRDefault="00CC0EE6" w:rsidP="001D733A">
            <w:pPr>
              <w:rPr>
                <w:rFonts w:ascii="Arial" w:hAnsi="Arial" w:cs="Arial"/>
                <w:i/>
              </w:rPr>
            </w:pPr>
          </w:p>
        </w:tc>
      </w:tr>
      <w:tr w:rsidR="00CC0EE6" w:rsidRPr="003B7A4B" w14:paraId="04E800FB" w14:textId="77777777" w:rsidTr="001D733A">
        <w:trPr>
          <w:trHeight w:val="540"/>
        </w:trPr>
        <w:tc>
          <w:tcPr>
            <w:tcW w:w="1544" w:type="pct"/>
            <w:shd w:val="clear" w:color="auto" w:fill="F2F2F2" w:themeFill="background1" w:themeFillShade="F2"/>
          </w:tcPr>
          <w:p w14:paraId="5D8C123C" w14:textId="77777777" w:rsidR="00CC0EE6" w:rsidRPr="003B7A4B" w:rsidRDefault="00CC0EE6" w:rsidP="001D733A">
            <w:pPr>
              <w:contextualSpacing/>
              <w:rPr>
                <w:rFonts w:ascii="Arial" w:hAnsi="Arial" w:cs="Arial"/>
              </w:rPr>
            </w:pPr>
            <w:r w:rsidRPr="003B7A4B">
              <w:rPr>
                <w:rFonts w:ascii="Arial" w:hAnsi="Arial" w:cs="Arial"/>
              </w:rPr>
              <w:lastRenderedPageBreak/>
              <w:t xml:space="preserve">Number of Exhibitors Expected </w:t>
            </w:r>
            <w:r w:rsidRPr="005633D9">
              <w:rPr>
                <w:rFonts w:ascii="Arial" w:hAnsi="Arial" w:cs="Arial"/>
                <w:i/>
                <w:iCs/>
              </w:rPr>
              <w:t>(local and foreign companies)</w:t>
            </w:r>
          </w:p>
          <w:p w14:paraId="61A46E5F" w14:textId="77777777" w:rsidR="00CC0EE6" w:rsidRPr="003B7A4B" w:rsidRDefault="00CC0EE6" w:rsidP="001D733A">
            <w:pPr>
              <w:contextualSpacing/>
              <w:rPr>
                <w:rFonts w:ascii="Arial" w:hAnsi="Arial" w:cs="Arial"/>
              </w:rPr>
            </w:pPr>
          </w:p>
          <w:p w14:paraId="7C2B25E6" w14:textId="77777777" w:rsidR="00CC0EE6" w:rsidRPr="0024235A" w:rsidRDefault="00CC0EE6" w:rsidP="001D733A">
            <w:pPr>
              <w:contextualSpacing/>
              <w:rPr>
                <w:rFonts w:ascii="Arial" w:hAnsi="Arial" w:cs="Arial"/>
                <w:b/>
                <w:bCs/>
              </w:rPr>
            </w:pPr>
            <w:r w:rsidRPr="0024235A">
              <w:rPr>
                <w:rFonts w:ascii="Arial" w:hAnsi="Arial" w:cs="Arial"/>
                <w:b/>
                <w:bCs/>
                <w:i/>
                <w:iCs/>
              </w:rPr>
              <w:t>Only for events with an exhibition component</w:t>
            </w:r>
          </w:p>
        </w:tc>
        <w:tc>
          <w:tcPr>
            <w:tcW w:w="3456" w:type="pct"/>
          </w:tcPr>
          <w:tbl>
            <w:tblPr>
              <w:tblStyle w:val="TableGrid"/>
              <w:tblW w:w="0" w:type="auto"/>
              <w:tblLook w:val="04A0" w:firstRow="1" w:lastRow="0" w:firstColumn="1" w:lastColumn="0" w:noHBand="0" w:noVBand="1"/>
            </w:tblPr>
            <w:tblGrid>
              <w:gridCol w:w="2909"/>
              <w:gridCol w:w="2909"/>
            </w:tblGrid>
            <w:tr w:rsidR="00CC0EE6" w:rsidRPr="003B7A4B" w14:paraId="2F827E60" w14:textId="77777777" w:rsidTr="001D733A">
              <w:tc>
                <w:tcPr>
                  <w:tcW w:w="2909" w:type="dxa"/>
                </w:tcPr>
                <w:p w14:paraId="1E59DE45" w14:textId="77777777" w:rsidR="00CC0EE6" w:rsidRPr="003B7A4B" w:rsidRDefault="00CC0EE6" w:rsidP="001D733A">
                  <w:pPr>
                    <w:rPr>
                      <w:rFonts w:ascii="Arial" w:hAnsi="Arial" w:cs="Arial"/>
                    </w:rPr>
                  </w:pPr>
                  <w:r w:rsidRPr="003B7A4B">
                    <w:rPr>
                      <w:rFonts w:ascii="Arial" w:hAnsi="Arial" w:cs="Arial"/>
                    </w:rPr>
                    <w:t xml:space="preserve">Number of local </w:t>
                  </w:r>
                  <w:proofErr w:type="gramStart"/>
                  <w:r w:rsidRPr="003B7A4B">
                    <w:rPr>
                      <w:rFonts w:ascii="Arial" w:hAnsi="Arial" w:cs="Arial"/>
                    </w:rPr>
                    <w:t>exhibitors  (</w:t>
                  </w:r>
                  <w:proofErr w:type="gramEnd"/>
                  <w:r w:rsidRPr="003B7A4B">
                    <w:rPr>
                      <w:rFonts w:ascii="Arial" w:hAnsi="Arial" w:cs="Arial"/>
                    </w:rPr>
                    <w:t>including main and co-exhibitors)</w:t>
                  </w:r>
                </w:p>
              </w:tc>
              <w:tc>
                <w:tcPr>
                  <w:tcW w:w="2909" w:type="dxa"/>
                </w:tcPr>
                <w:p w14:paraId="78B0BE53" w14:textId="77777777" w:rsidR="00CC0EE6" w:rsidRPr="003B7A4B" w:rsidRDefault="00CC0EE6" w:rsidP="001D733A">
                  <w:pPr>
                    <w:rPr>
                      <w:rFonts w:ascii="Arial" w:hAnsi="Arial" w:cs="Arial"/>
                    </w:rPr>
                  </w:pPr>
                  <w:r w:rsidRPr="003B7A4B">
                    <w:rPr>
                      <w:rFonts w:ascii="Arial" w:hAnsi="Arial" w:cs="Arial"/>
                      <w:color w:val="A6A6A6" w:themeColor="background1" w:themeShade="A6"/>
                    </w:rPr>
                    <w:t>E.g. 50 companies</w:t>
                  </w:r>
                </w:p>
              </w:tc>
            </w:tr>
            <w:tr w:rsidR="00CC0EE6" w:rsidRPr="003B7A4B" w14:paraId="3EA3FCDB" w14:textId="77777777" w:rsidTr="001D733A">
              <w:tc>
                <w:tcPr>
                  <w:tcW w:w="2909" w:type="dxa"/>
                </w:tcPr>
                <w:p w14:paraId="3C36E50B" w14:textId="77777777" w:rsidR="00CC0EE6" w:rsidRPr="003B7A4B" w:rsidRDefault="00CC0EE6" w:rsidP="001D733A">
                  <w:pPr>
                    <w:rPr>
                      <w:rFonts w:ascii="Arial" w:hAnsi="Arial" w:cs="Arial"/>
                    </w:rPr>
                  </w:pPr>
                  <w:r w:rsidRPr="003B7A4B">
                    <w:rPr>
                      <w:rFonts w:ascii="Arial" w:hAnsi="Arial" w:cs="Arial"/>
                    </w:rPr>
                    <w:t>Number of foreign exhibitors</w:t>
                  </w:r>
                </w:p>
              </w:tc>
              <w:tc>
                <w:tcPr>
                  <w:tcW w:w="2909" w:type="dxa"/>
                </w:tcPr>
                <w:p w14:paraId="20FDAB5E" w14:textId="4B7275B2" w:rsidR="00CC0EE6" w:rsidRPr="003B7A4B" w:rsidRDefault="00CC0EE6" w:rsidP="001D733A">
                  <w:pPr>
                    <w:rPr>
                      <w:rFonts w:ascii="Arial" w:hAnsi="Arial" w:cs="Arial"/>
                      <w:color w:val="A6A6A6" w:themeColor="background1" w:themeShade="A6"/>
                    </w:rPr>
                  </w:pPr>
                  <w:proofErr w:type="spellStart"/>
                  <w:r w:rsidRPr="003B7A4B">
                    <w:rPr>
                      <w:rFonts w:ascii="Arial" w:hAnsi="Arial" w:cs="Arial"/>
                      <w:color w:val="A6A6A6" w:themeColor="background1" w:themeShade="A6"/>
                    </w:rPr>
                    <w:t>E</w:t>
                  </w:r>
                  <w:r w:rsidR="005137FB">
                    <w:rPr>
                      <w:rFonts w:ascii="Arial" w:hAnsi="Arial" w:cs="Arial"/>
                      <w:color w:val="A6A6A6" w:themeColor="background1" w:themeShade="A6"/>
                    </w:rPr>
                    <w:t>.</w:t>
                  </w:r>
                  <w:r w:rsidRPr="003B7A4B">
                    <w:rPr>
                      <w:rFonts w:ascii="Arial" w:hAnsi="Arial" w:cs="Arial"/>
                      <w:color w:val="A6A6A6" w:themeColor="background1" w:themeShade="A6"/>
                    </w:rPr>
                    <w:t>g</w:t>
                  </w:r>
                  <w:proofErr w:type="spellEnd"/>
                  <w:r w:rsidRPr="003B7A4B">
                    <w:rPr>
                      <w:rFonts w:ascii="Arial" w:hAnsi="Arial" w:cs="Arial"/>
                      <w:color w:val="A6A6A6" w:themeColor="background1" w:themeShade="A6"/>
                    </w:rPr>
                    <w:t>: 50 companies</w:t>
                  </w:r>
                </w:p>
              </w:tc>
            </w:tr>
          </w:tbl>
          <w:p w14:paraId="342830E1" w14:textId="77777777" w:rsidR="00CC0EE6" w:rsidRPr="003B7A4B" w:rsidRDefault="00CC0EE6" w:rsidP="001D733A">
            <w:pPr>
              <w:rPr>
                <w:rFonts w:ascii="Arial" w:hAnsi="Arial" w:cs="Arial"/>
                <w:i/>
              </w:rPr>
            </w:pPr>
          </w:p>
        </w:tc>
      </w:tr>
      <w:tr w:rsidR="00CC0EE6" w:rsidRPr="003B7A4B" w14:paraId="528A61DE" w14:textId="77777777" w:rsidTr="001D733A">
        <w:trPr>
          <w:trHeight w:val="540"/>
        </w:trPr>
        <w:tc>
          <w:tcPr>
            <w:tcW w:w="1544" w:type="pct"/>
            <w:shd w:val="clear" w:color="auto" w:fill="F2F2F2" w:themeFill="background1" w:themeFillShade="F2"/>
          </w:tcPr>
          <w:p w14:paraId="537A5D79" w14:textId="77777777" w:rsidR="00CC0EE6" w:rsidRPr="003B7A4B" w:rsidRDefault="00CC0EE6" w:rsidP="001D733A">
            <w:pPr>
              <w:contextualSpacing/>
              <w:rPr>
                <w:rFonts w:ascii="Arial" w:hAnsi="Arial" w:cs="Arial"/>
              </w:rPr>
            </w:pPr>
            <w:r w:rsidRPr="003B7A4B">
              <w:rPr>
                <w:rFonts w:ascii="Arial" w:hAnsi="Arial" w:cs="Arial"/>
              </w:rPr>
              <w:t xml:space="preserve">Number of Staff Expected </w:t>
            </w:r>
          </w:p>
        </w:tc>
        <w:tc>
          <w:tcPr>
            <w:tcW w:w="3456" w:type="pct"/>
          </w:tcPr>
          <w:p w14:paraId="1860BEF4" w14:textId="77777777" w:rsidR="00CC0EE6" w:rsidRPr="003B7A4B" w:rsidRDefault="00CC0EE6" w:rsidP="001D733A">
            <w:pPr>
              <w:rPr>
                <w:rFonts w:ascii="Arial" w:hAnsi="Arial" w:cs="Arial"/>
                <w:i/>
              </w:rPr>
            </w:pPr>
          </w:p>
        </w:tc>
      </w:tr>
      <w:tr w:rsidR="00CC0EE6" w:rsidRPr="003B7A4B" w14:paraId="7AD5741E" w14:textId="77777777" w:rsidTr="001D733A">
        <w:trPr>
          <w:trHeight w:val="540"/>
        </w:trPr>
        <w:tc>
          <w:tcPr>
            <w:tcW w:w="1544" w:type="pct"/>
            <w:shd w:val="clear" w:color="auto" w:fill="F2F2F2" w:themeFill="background1" w:themeFillShade="F2"/>
          </w:tcPr>
          <w:p w14:paraId="21D96993" w14:textId="77777777" w:rsidR="00CC0EE6" w:rsidRPr="005633D9" w:rsidRDefault="00CC0EE6" w:rsidP="001D733A">
            <w:pPr>
              <w:contextualSpacing/>
              <w:rPr>
                <w:rFonts w:ascii="Arial" w:hAnsi="Arial" w:cs="Arial"/>
                <w:i/>
                <w:iCs/>
              </w:rPr>
            </w:pPr>
            <w:r w:rsidRPr="003B7A4B">
              <w:rPr>
                <w:rFonts w:ascii="Arial" w:hAnsi="Arial" w:cs="Arial"/>
              </w:rPr>
              <w:t xml:space="preserve">Estimated </w:t>
            </w:r>
            <w:r>
              <w:rPr>
                <w:rFonts w:ascii="Arial" w:hAnsi="Arial" w:cs="Arial"/>
              </w:rPr>
              <w:t>P</w:t>
            </w:r>
            <w:r w:rsidRPr="003B7A4B">
              <w:rPr>
                <w:rFonts w:ascii="Arial" w:hAnsi="Arial" w:cs="Arial"/>
              </w:rPr>
              <w:t xml:space="preserve">roject </w:t>
            </w:r>
            <w:r>
              <w:rPr>
                <w:rFonts w:ascii="Arial" w:hAnsi="Arial" w:cs="Arial"/>
              </w:rPr>
              <w:t>C</w:t>
            </w:r>
            <w:r w:rsidRPr="003B7A4B">
              <w:rPr>
                <w:rFonts w:ascii="Arial" w:hAnsi="Arial" w:cs="Arial"/>
              </w:rPr>
              <w:t>osts</w:t>
            </w:r>
            <w:r>
              <w:rPr>
                <w:rFonts w:ascii="Arial" w:hAnsi="Arial" w:cs="Arial"/>
              </w:rPr>
              <w:t xml:space="preserve"> </w:t>
            </w:r>
            <w:r>
              <w:rPr>
                <w:rFonts w:ascii="Arial" w:hAnsi="Arial" w:cs="Arial"/>
                <w:i/>
                <w:iCs/>
              </w:rPr>
              <w:t>(please indicate in S$)</w:t>
            </w:r>
          </w:p>
          <w:p w14:paraId="2CB403C5" w14:textId="77777777" w:rsidR="00CC0EE6" w:rsidRPr="003B7A4B" w:rsidRDefault="00CC0EE6" w:rsidP="001D733A">
            <w:pPr>
              <w:contextualSpacing/>
              <w:rPr>
                <w:rFonts w:ascii="Arial" w:hAnsi="Arial" w:cs="Arial"/>
              </w:rPr>
            </w:pPr>
          </w:p>
          <w:p w14:paraId="11016E77" w14:textId="77777777" w:rsidR="00CC0EE6" w:rsidRPr="005633D9" w:rsidRDefault="00CC0EE6" w:rsidP="001D733A">
            <w:pPr>
              <w:contextualSpacing/>
              <w:rPr>
                <w:rFonts w:ascii="Arial" w:hAnsi="Arial" w:cs="Arial"/>
                <w:i/>
                <w:iCs/>
              </w:rPr>
            </w:pPr>
            <w:r w:rsidRPr="005633D9">
              <w:rPr>
                <w:rFonts w:ascii="Arial" w:hAnsi="Arial" w:cs="Arial"/>
                <w:i/>
                <w:iCs/>
              </w:rPr>
              <w:t xml:space="preserve">E.g. Professional services, content development, marketing, social/networking, venue costs </w:t>
            </w:r>
          </w:p>
        </w:tc>
        <w:tc>
          <w:tcPr>
            <w:tcW w:w="3456" w:type="pct"/>
          </w:tcPr>
          <w:p w14:paraId="7EF79328" w14:textId="77777777" w:rsidR="00CC0EE6" w:rsidRPr="003B7A4B" w:rsidRDefault="00CC0EE6" w:rsidP="001D733A">
            <w:pPr>
              <w:rPr>
                <w:rFonts w:ascii="Arial" w:hAnsi="Arial" w:cs="Arial"/>
                <w:i/>
              </w:rPr>
            </w:pPr>
          </w:p>
        </w:tc>
      </w:tr>
      <w:tr w:rsidR="00CC0EE6" w:rsidRPr="003B7A4B" w14:paraId="054C88F8" w14:textId="77777777" w:rsidTr="001D733A">
        <w:trPr>
          <w:trHeight w:val="540"/>
        </w:trPr>
        <w:tc>
          <w:tcPr>
            <w:tcW w:w="1544" w:type="pct"/>
            <w:shd w:val="clear" w:color="auto" w:fill="F2F2F2" w:themeFill="background1" w:themeFillShade="F2"/>
          </w:tcPr>
          <w:p w14:paraId="69D49636" w14:textId="77777777" w:rsidR="00CC0EE6" w:rsidRPr="003B7A4B" w:rsidRDefault="00CC0EE6" w:rsidP="001D733A">
            <w:pPr>
              <w:contextualSpacing/>
              <w:rPr>
                <w:rFonts w:ascii="Arial" w:hAnsi="Arial" w:cs="Arial"/>
              </w:rPr>
            </w:pPr>
            <w:r w:rsidRPr="003B7A4B">
              <w:rPr>
                <w:rFonts w:ascii="Arial" w:hAnsi="Arial" w:cs="Arial"/>
              </w:rPr>
              <w:t>Is the event held primarily in an enclosed, indoor space?</w:t>
            </w:r>
          </w:p>
        </w:tc>
        <w:sdt>
          <w:sdtPr>
            <w:rPr>
              <w:rFonts w:ascii="Arial" w:hAnsi="Arial" w:cs="Arial"/>
              <w:i/>
            </w:rPr>
            <w:alias w:val="Enclosed Space"/>
            <w:tag w:val="Enclosed Space"/>
            <w:id w:val="1807050106"/>
            <w:placeholder>
              <w:docPart w:val="A845E495CF4D48D5A35274206246F8E7"/>
            </w:placeholder>
            <w:showingPlcHdr/>
            <w:dropDownList>
              <w:listItem w:displayText="Yes" w:value="Yes"/>
              <w:listItem w:displayText="No" w:value="No"/>
            </w:dropDownList>
          </w:sdtPr>
          <w:sdtEndPr/>
          <w:sdtContent>
            <w:tc>
              <w:tcPr>
                <w:tcW w:w="3456" w:type="pct"/>
              </w:tcPr>
              <w:p w14:paraId="1B938470" w14:textId="77777777" w:rsidR="00CC0EE6" w:rsidRPr="003B7A4B" w:rsidRDefault="00CC0EE6" w:rsidP="001D733A">
                <w:pPr>
                  <w:rPr>
                    <w:rFonts w:ascii="Arial" w:hAnsi="Arial" w:cs="Arial"/>
                    <w:i/>
                  </w:rPr>
                </w:pPr>
                <w:r w:rsidRPr="003B7A4B">
                  <w:rPr>
                    <w:rStyle w:val="PlaceholderText"/>
                    <w:rFonts w:ascii="Arial" w:hAnsi="Arial" w:cs="Arial"/>
                  </w:rPr>
                  <w:t>Choose an item.</w:t>
                </w:r>
              </w:p>
            </w:tc>
          </w:sdtContent>
        </w:sdt>
      </w:tr>
      <w:tr w:rsidR="00CC0EE6" w:rsidRPr="003B7A4B" w14:paraId="5695EF89" w14:textId="77777777" w:rsidTr="001D733A">
        <w:trPr>
          <w:trHeight w:val="540"/>
        </w:trPr>
        <w:tc>
          <w:tcPr>
            <w:tcW w:w="1544" w:type="pct"/>
            <w:shd w:val="clear" w:color="auto" w:fill="F2F2F2" w:themeFill="background1" w:themeFillShade="F2"/>
          </w:tcPr>
          <w:p w14:paraId="642F421F" w14:textId="77777777" w:rsidR="00CC0EE6" w:rsidRPr="003B7A4B" w:rsidRDefault="00CC0EE6" w:rsidP="001D733A">
            <w:pPr>
              <w:contextualSpacing/>
              <w:rPr>
                <w:rFonts w:ascii="Arial" w:hAnsi="Arial" w:cs="Arial"/>
              </w:rPr>
            </w:pPr>
            <w:r>
              <w:rPr>
                <w:rFonts w:ascii="Arial" w:hAnsi="Arial" w:cs="Arial"/>
              </w:rPr>
              <w:t>Indoor/Outdoor -</w:t>
            </w:r>
            <w:r w:rsidRPr="003B7A4B">
              <w:rPr>
                <w:rFonts w:ascii="Arial" w:hAnsi="Arial" w:cs="Arial"/>
              </w:rPr>
              <w:t xml:space="preserve"> please provide details </w:t>
            </w:r>
          </w:p>
        </w:tc>
        <w:tc>
          <w:tcPr>
            <w:tcW w:w="3456" w:type="pct"/>
          </w:tcPr>
          <w:p w14:paraId="040889AA" w14:textId="77777777" w:rsidR="00CC0EE6" w:rsidRPr="003B7A4B" w:rsidRDefault="00CC0EE6" w:rsidP="001D733A">
            <w:pPr>
              <w:rPr>
                <w:rFonts w:ascii="Arial" w:hAnsi="Arial" w:cs="Arial"/>
              </w:rPr>
            </w:pPr>
          </w:p>
        </w:tc>
      </w:tr>
      <w:tr w:rsidR="00CC0EE6" w:rsidRPr="003B7A4B" w14:paraId="110B0AC7" w14:textId="77777777" w:rsidTr="001D733A">
        <w:trPr>
          <w:trHeight w:val="540"/>
        </w:trPr>
        <w:tc>
          <w:tcPr>
            <w:tcW w:w="1544" w:type="pct"/>
            <w:tcBorders>
              <w:bottom w:val="single" w:sz="4" w:space="0" w:color="auto"/>
            </w:tcBorders>
            <w:shd w:val="clear" w:color="auto" w:fill="F2F2F2" w:themeFill="background1" w:themeFillShade="F2"/>
          </w:tcPr>
          <w:p w14:paraId="1C660EFC" w14:textId="77777777" w:rsidR="00CC0EE6" w:rsidRPr="003B7A4B" w:rsidRDefault="00CC0EE6" w:rsidP="001D733A">
            <w:pPr>
              <w:contextualSpacing/>
              <w:rPr>
                <w:rFonts w:ascii="Arial" w:hAnsi="Arial" w:cs="Arial"/>
                <w:iCs/>
                <w:lang w:val="en-GB"/>
              </w:rPr>
            </w:pPr>
            <w:bookmarkStart w:id="3" w:name="_Hlk50476238"/>
            <w:r w:rsidRPr="003B7A4B">
              <w:rPr>
                <w:rFonts w:ascii="Arial" w:hAnsi="Arial" w:cs="Arial"/>
                <w:iCs/>
                <w:lang w:val="en-GB"/>
              </w:rPr>
              <w:t xml:space="preserve">Is consent given for STB to capture </w:t>
            </w:r>
            <w:r>
              <w:rPr>
                <w:rFonts w:ascii="Arial" w:hAnsi="Arial" w:cs="Arial"/>
                <w:iCs/>
                <w:lang w:val="en-GB"/>
              </w:rPr>
              <w:t xml:space="preserve">content </w:t>
            </w:r>
            <w:r w:rsidRPr="003B7A4B">
              <w:rPr>
                <w:rFonts w:ascii="Arial" w:hAnsi="Arial" w:cs="Arial"/>
                <w:iCs/>
                <w:lang w:val="en-GB"/>
              </w:rPr>
              <w:t>of the event and feature the event for the purposes of future case studies and publicity?</w:t>
            </w:r>
          </w:p>
        </w:tc>
        <w:sdt>
          <w:sdtPr>
            <w:rPr>
              <w:rFonts w:ascii="Arial" w:hAnsi="Arial" w:cs="Arial"/>
              <w:i/>
            </w:rPr>
            <w:alias w:val="Content Capture"/>
            <w:tag w:val="Content Capture"/>
            <w:id w:val="1150949789"/>
            <w:placeholder>
              <w:docPart w:val="589D90F2AFE24A69B6AD471882EB8E63"/>
            </w:placeholder>
            <w:showingPlcHdr/>
            <w:dropDownList>
              <w:listItem w:displayText="Yes" w:value="Yes"/>
              <w:listItem w:displayText="No" w:value="No"/>
            </w:dropDownList>
          </w:sdtPr>
          <w:sdtEndPr/>
          <w:sdtContent>
            <w:tc>
              <w:tcPr>
                <w:tcW w:w="3456" w:type="pct"/>
                <w:tcBorders>
                  <w:bottom w:val="single" w:sz="4" w:space="0" w:color="auto"/>
                </w:tcBorders>
              </w:tcPr>
              <w:p w14:paraId="1259908C" w14:textId="77777777" w:rsidR="00CC0EE6" w:rsidRPr="003B7A4B" w:rsidRDefault="00CC0EE6" w:rsidP="001D733A">
                <w:pPr>
                  <w:rPr>
                    <w:rFonts w:ascii="Arial" w:hAnsi="Arial" w:cs="Arial"/>
                    <w:lang w:val="en-GB"/>
                  </w:rPr>
                </w:pPr>
                <w:r w:rsidRPr="003B7A4B">
                  <w:rPr>
                    <w:rStyle w:val="PlaceholderText"/>
                    <w:rFonts w:ascii="Arial" w:hAnsi="Arial" w:cs="Arial"/>
                  </w:rPr>
                  <w:t>Choose an item.</w:t>
                </w:r>
              </w:p>
            </w:tc>
          </w:sdtContent>
        </w:sdt>
      </w:tr>
      <w:bookmarkEnd w:id="3"/>
    </w:tbl>
    <w:p w14:paraId="4A03595D" w14:textId="1F9421CA" w:rsidR="00796B2F" w:rsidRDefault="00796B2F" w:rsidP="008C52BA">
      <w:pPr>
        <w:rPr>
          <w:rFonts w:ascii="Arial" w:hAnsi="Arial" w:cs="Arial"/>
          <w:b/>
          <w:caps/>
        </w:rPr>
      </w:pPr>
    </w:p>
    <w:p w14:paraId="10E0F423" w14:textId="2102AD92" w:rsidR="008C52BA" w:rsidRDefault="008C52BA" w:rsidP="008C52BA">
      <w:pPr>
        <w:rPr>
          <w:rFonts w:ascii="Arial" w:hAnsi="Arial" w:cs="Arial"/>
          <w:b/>
          <w:caps/>
        </w:rPr>
      </w:pPr>
    </w:p>
    <w:p w14:paraId="3E489B34" w14:textId="0276EFFD" w:rsidR="008C52BA" w:rsidRPr="008C52BA" w:rsidRDefault="00941D6D" w:rsidP="008C52BA">
      <w:pPr>
        <w:rPr>
          <w:rFonts w:ascii="Arial" w:eastAsiaTheme="minorHAnsi" w:hAnsi="Arial" w:cs="Arial"/>
          <w:b/>
          <w:caps/>
          <w:lang w:eastAsia="en-SG"/>
        </w:rPr>
      </w:pPr>
      <w:r>
        <w:rPr>
          <w:rFonts w:ascii="Arial" w:eastAsiaTheme="minorHAnsi" w:hAnsi="Arial" w:cs="Arial"/>
          <w:b/>
          <w:caps/>
          <w:lang w:eastAsia="en-SG"/>
        </w:rPr>
        <w:br w:type="page"/>
      </w:r>
    </w:p>
    <w:p w14:paraId="77C2C156" w14:textId="6BC3828F" w:rsidR="00906F1E" w:rsidRPr="003B7A4B" w:rsidRDefault="00906F1E" w:rsidP="00794D57">
      <w:pPr>
        <w:pStyle w:val="ListParagraph"/>
        <w:numPr>
          <w:ilvl w:val="0"/>
          <w:numId w:val="1"/>
        </w:numPr>
        <w:shd w:val="clear" w:color="auto" w:fill="000000" w:themeFill="text1"/>
        <w:tabs>
          <w:tab w:val="left" w:pos="5760"/>
        </w:tabs>
        <w:rPr>
          <w:rFonts w:ascii="Arial" w:hAnsi="Arial" w:cs="Arial"/>
          <w:b/>
          <w:caps/>
        </w:rPr>
      </w:pPr>
      <w:r w:rsidRPr="003B7A4B">
        <w:rPr>
          <w:rFonts w:ascii="Arial" w:hAnsi="Arial" w:cs="Arial"/>
          <w:b/>
          <w:caps/>
        </w:rPr>
        <w:lastRenderedPageBreak/>
        <w:t>declaration</w:t>
      </w:r>
    </w:p>
    <w:p w14:paraId="057FEF37" w14:textId="77777777" w:rsidR="00906F1E" w:rsidRPr="003B7A4B" w:rsidRDefault="00906F1E" w:rsidP="00906F1E">
      <w:pPr>
        <w:autoSpaceDE w:val="0"/>
        <w:autoSpaceDN w:val="0"/>
        <w:adjustRightInd w:val="0"/>
        <w:spacing w:after="0" w:line="240" w:lineRule="auto"/>
        <w:rPr>
          <w:rFonts w:ascii="Arial" w:hAnsi="Arial" w:cs="Arial"/>
          <w:b/>
          <w:color w:val="000000"/>
        </w:rPr>
      </w:pPr>
    </w:p>
    <w:p w14:paraId="1808C4E9" w14:textId="6BCD2323" w:rsidR="00906F1E" w:rsidRPr="003B7A4B" w:rsidRDefault="00906F1E" w:rsidP="00906F1E">
      <w:pPr>
        <w:autoSpaceDE w:val="0"/>
        <w:autoSpaceDN w:val="0"/>
        <w:adjustRightInd w:val="0"/>
        <w:spacing w:after="0" w:line="240" w:lineRule="auto"/>
        <w:jc w:val="both"/>
        <w:rPr>
          <w:rFonts w:ascii="Arial" w:hAnsi="Arial" w:cs="Arial"/>
          <w:color w:val="000000"/>
        </w:rPr>
      </w:pPr>
      <w:r w:rsidRPr="003B7A4B">
        <w:rPr>
          <w:rFonts w:ascii="Arial" w:hAnsi="Arial" w:cs="Arial"/>
          <w:color w:val="000000"/>
        </w:rPr>
        <w:t>I</w:t>
      </w:r>
      <w:r w:rsidR="008613D0">
        <w:rPr>
          <w:rFonts w:ascii="Arial" w:hAnsi="Arial" w:cs="Arial"/>
          <w:color w:val="000000"/>
        </w:rPr>
        <w:t>/We*</w:t>
      </w:r>
      <w:r w:rsidRPr="003B7A4B">
        <w:rPr>
          <w:rFonts w:ascii="Arial" w:hAnsi="Arial" w:cs="Arial"/>
          <w:color w:val="000000"/>
        </w:rPr>
        <w:t xml:space="preserve"> declare that I</w:t>
      </w:r>
      <w:r w:rsidR="008613D0">
        <w:rPr>
          <w:rFonts w:ascii="Arial" w:hAnsi="Arial" w:cs="Arial"/>
          <w:color w:val="000000"/>
        </w:rPr>
        <w:t>/We*</w:t>
      </w:r>
      <w:r w:rsidRPr="003B7A4B">
        <w:rPr>
          <w:rFonts w:ascii="Arial" w:hAnsi="Arial" w:cs="Arial"/>
          <w:color w:val="000000"/>
        </w:rPr>
        <w:t xml:space="preserve"> am</w:t>
      </w:r>
      <w:r w:rsidR="008613D0">
        <w:rPr>
          <w:rFonts w:ascii="Arial" w:hAnsi="Arial" w:cs="Arial"/>
          <w:color w:val="000000"/>
        </w:rPr>
        <w:t>/are*</w:t>
      </w:r>
      <w:r w:rsidRPr="003B7A4B">
        <w:rPr>
          <w:rFonts w:ascii="Arial" w:hAnsi="Arial" w:cs="Arial"/>
          <w:color w:val="000000"/>
        </w:rPr>
        <w:t xml:space="preserve"> duly authorised to make this application</w:t>
      </w:r>
      <w:r w:rsidR="00474C65" w:rsidRPr="003B7A4B">
        <w:rPr>
          <w:rFonts w:ascii="Arial" w:hAnsi="Arial" w:cs="Arial"/>
          <w:color w:val="000000"/>
        </w:rPr>
        <w:t xml:space="preserve"> on behalf of the </w:t>
      </w:r>
      <w:r w:rsidR="00954DD7" w:rsidRPr="003B7A4B">
        <w:rPr>
          <w:rFonts w:ascii="Arial" w:hAnsi="Arial" w:cs="Arial"/>
          <w:color w:val="000000"/>
        </w:rPr>
        <w:t xml:space="preserve">Event Organiser </w:t>
      </w:r>
      <w:r w:rsidR="00AD6F70" w:rsidRPr="003B7A4B">
        <w:rPr>
          <w:rFonts w:ascii="Arial" w:hAnsi="Arial" w:cs="Arial"/>
          <w:color w:val="000000"/>
        </w:rPr>
        <w:t xml:space="preserve">/ </w:t>
      </w:r>
      <w:r w:rsidR="00F045F9" w:rsidRPr="003B7A4B">
        <w:rPr>
          <w:rFonts w:ascii="Arial" w:hAnsi="Arial" w:cs="Arial"/>
          <w:color w:val="000000"/>
        </w:rPr>
        <w:t xml:space="preserve">End Client / </w:t>
      </w:r>
      <w:r w:rsidR="00AD6F70" w:rsidRPr="003B7A4B">
        <w:rPr>
          <w:rFonts w:ascii="Arial" w:hAnsi="Arial" w:cs="Arial"/>
          <w:color w:val="000000"/>
        </w:rPr>
        <w:t>Event Venue</w:t>
      </w:r>
      <w:r w:rsidRPr="003B7A4B">
        <w:rPr>
          <w:rFonts w:ascii="Arial" w:hAnsi="Arial" w:cs="Arial"/>
          <w:color w:val="000000"/>
        </w:rPr>
        <w:t>.</w:t>
      </w:r>
    </w:p>
    <w:p w14:paraId="2376CD67" w14:textId="77777777" w:rsidR="00906F1E" w:rsidRPr="003B7A4B" w:rsidRDefault="00906F1E" w:rsidP="00906F1E">
      <w:pPr>
        <w:autoSpaceDE w:val="0"/>
        <w:autoSpaceDN w:val="0"/>
        <w:adjustRightInd w:val="0"/>
        <w:spacing w:after="0" w:line="240" w:lineRule="auto"/>
        <w:jc w:val="both"/>
        <w:rPr>
          <w:rFonts w:ascii="Arial" w:hAnsi="Arial" w:cs="Arial"/>
          <w:b/>
          <w:color w:val="000000"/>
        </w:rPr>
      </w:pPr>
    </w:p>
    <w:p w14:paraId="15E79FCB" w14:textId="035AE9AF" w:rsidR="007827A2" w:rsidRPr="003B7A4B" w:rsidRDefault="00906F1E" w:rsidP="007827A2">
      <w:pPr>
        <w:pStyle w:val="Default"/>
        <w:jc w:val="both"/>
        <w:rPr>
          <w:rFonts w:ascii="Arial" w:hAnsi="Arial" w:cs="Arial"/>
          <w:sz w:val="22"/>
          <w:szCs w:val="22"/>
        </w:rPr>
      </w:pPr>
      <w:r w:rsidRPr="003B7A4B">
        <w:rPr>
          <w:rFonts w:ascii="Arial" w:hAnsi="Arial" w:cs="Arial"/>
          <w:sz w:val="22"/>
          <w:szCs w:val="22"/>
        </w:rPr>
        <w:t>I</w:t>
      </w:r>
      <w:r w:rsidR="008613D0">
        <w:rPr>
          <w:rFonts w:ascii="Arial" w:hAnsi="Arial" w:cs="Arial"/>
          <w:sz w:val="22"/>
          <w:szCs w:val="22"/>
        </w:rPr>
        <w:t>/We*</w:t>
      </w:r>
      <w:r w:rsidRPr="003B7A4B">
        <w:rPr>
          <w:rFonts w:ascii="Arial" w:hAnsi="Arial" w:cs="Arial"/>
          <w:sz w:val="22"/>
          <w:szCs w:val="22"/>
        </w:rPr>
        <w:t xml:space="preserve"> declare that the information as set out in this application is, to the best of my</w:t>
      </w:r>
      <w:r w:rsidR="008613D0">
        <w:rPr>
          <w:rFonts w:ascii="Arial" w:hAnsi="Arial" w:cs="Arial"/>
          <w:sz w:val="22"/>
          <w:szCs w:val="22"/>
        </w:rPr>
        <w:t>/our*</w:t>
      </w:r>
      <w:r w:rsidRPr="003B7A4B">
        <w:rPr>
          <w:rFonts w:ascii="Arial" w:hAnsi="Arial" w:cs="Arial"/>
          <w:sz w:val="22"/>
          <w:szCs w:val="22"/>
        </w:rPr>
        <w:t xml:space="preserve"> knowledge, complete and correct; and that all documents I</w:t>
      </w:r>
      <w:r w:rsidR="008613D0">
        <w:rPr>
          <w:rFonts w:ascii="Arial" w:hAnsi="Arial" w:cs="Arial"/>
          <w:sz w:val="22"/>
          <w:szCs w:val="22"/>
        </w:rPr>
        <w:t>/we*</w:t>
      </w:r>
      <w:r w:rsidRPr="003B7A4B">
        <w:rPr>
          <w:rFonts w:ascii="Arial" w:hAnsi="Arial" w:cs="Arial"/>
          <w:sz w:val="22"/>
          <w:szCs w:val="22"/>
        </w:rPr>
        <w:t xml:space="preserve"> have submitted or shall submit in support of this application are, to the best of my</w:t>
      </w:r>
      <w:r w:rsidR="008613D0">
        <w:rPr>
          <w:rFonts w:ascii="Arial" w:hAnsi="Arial" w:cs="Arial"/>
          <w:sz w:val="22"/>
          <w:szCs w:val="22"/>
        </w:rPr>
        <w:t>/our*</w:t>
      </w:r>
      <w:r w:rsidRPr="003B7A4B">
        <w:rPr>
          <w:rFonts w:ascii="Arial" w:hAnsi="Arial" w:cs="Arial"/>
          <w:sz w:val="22"/>
          <w:szCs w:val="22"/>
        </w:rPr>
        <w:t xml:space="preserve"> knowledge, complete and correct.</w:t>
      </w:r>
    </w:p>
    <w:p w14:paraId="22493B63" w14:textId="77777777" w:rsidR="007827A2" w:rsidRPr="003B7A4B" w:rsidRDefault="007827A2" w:rsidP="00082B1D">
      <w:pPr>
        <w:pStyle w:val="Default"/>
        <w:jc w:val="both"/>
        <w:rPr>
          <w:rFonts w:ascii="Arial" w:hAnsi="Arial" w:cs="Arial"/>
          <w:sz w:val="22"/>
          <w:szCs w:val="22"/>
        </w:rPr>
      </w:pPr>
    </w:p>
    <w:p w14:paraId="71E9DBC6" w14:textId="52367D60" w:rsidR="007827A2" w:rsidRPr="003B7A4B" w:rsidRDefault="007827A2" w:rsidP="007827A2">
      <w:pPr>
        <w:spacing w:line="254" w:lineRule="auto"/>
        <w:contextualSpacing/>
        <w:jc w:val="both"/>
        <w:rPr>
          <w:rFonts w:ascii="Arial" w:hAnsi="Arial" w:cs="Arial"/>
          <w:lang w:eastAsia="en-US"/>
        </w:rPr>
      </w:pPr>
      <w:r w:rsidRPr="003B7A4B">
        <w:rPr>
          <w:rFonts w:ascii="Arial" w:hAnsi="Arial" w:cs="Arial"/>
        </w:rPr>
        <w:t>I</w:t>
      </w:r>
      <w:r w:rsidR="008613D0">
        <w:rPr>
          <w:rFonts w:ascii="Arial" w:hAnsi="Arial" w:cs="Arial"/>
        </w:rPr>
        <w:t>/We*</w:t>
      </w:r>
      <w:r w:rsidRPr="003B7A4B">
        <w:rPr>
          <w:rFonts w:ascii="Arial" w:hAnsi="Arial" w:cs="Arial"/>
        </w:rPr>
        <w:t xml:space="preserve"> acknowledge that STB will conduct enforcement checks to ensure compliance with SMMs. Enforcement action will be taken against the Event Organisers and Event Venues (collectively, EOs) who hold MICE events without registering with STB or receiving the necessary approval from MTI and/or who fail to comply with the necessary SMMs. Action may also be taken against EOs who conduct events that were not included in the event application and/or approved by MTI.</w:t>
      </w:r>
    </w:p>
    <w:p w14:paraId="33A14181" w14:textId="77777777" w:rsidR="007827A2" w:rsidRPr="003B7A4B" w:rsidRDefault="007827A2" w:rsidP="007827A2">
      <w:pPr>
        <w:pStyle w:val="ListParagraph"/>
        <w:ind w:left="426"/>
        <w:jc w:val="both"/>
        <w:rPr>
          <w:rFonts w:ascii="Arial" w:hAnsi="Arial" w:cs="Arial"/>
        </w:rPr>
      </w:pPr>
    </w:p>
    <w:p w14:paraId="5BAD4DC6" w14:textId="090D9477" w:rsidR="00C00207" w:rsidRPr="00440C7A" w:rsidRDefault="007827A2" w:rsidP="0039459A">
      <w:pPr>
        <w:jc w:val="both"/>
        <w:rPr>
          <w:rFonts w:ascii="Arial" w:hAnsi="Arial" w:cs="Arial"/>
          <w:lang w:val="en-GB"/>
        </w:rPr>
      </w:pPr>
      <w:r w:rsidRPr="003B7A4B">
        <w:rPr>
          <w:rFonts w:ascii="Arial" w:hAnsi="Arial" w:cs="Arial"/>
        </w:rPr>
        <w:t>I</w:t>
      </w:r>
      <w:r w:rsidR="008613D0">
        <w:rPr>
          <w:rFonts w:ascii="Arial" w:hAnsi="Arial" w:cs="Arial"/>
        </w:rPr>
        <w:t>/We*</w:t>
      </w:r>
      <w:r w:rsidRPr="003B7A4B">
        <w:rPr>
          <w:rFonts w:ascii="Arial" w:hAnsi="Arial" w:cs="Arial"/>
        </w:rPr>
        <w:t xml:space="preserve"> acknowledge that </w:t>
      </w:r>
      <w:r w:rsidR="00CA475D" w:rsidRPr="003B7A4B">
        <w:rPr>
          <w:rFonts w:ascii="Arial" w:hAnsi="Arial" w:cs="Arial"/>
          <w:lang w:val="en-GB"/>
        </w:rPr>
        <w:t xml:space="preserve">under the COVID-19 (Temporary Measures) Act passed in Parliament on 7 April 2020, first-time offenders will face a fine of up to S$10,000, imprisonment of up to six months, or both. Repeat offenders will face a fine of up to S$20,000, imprisonment of up to twelve months, or both. Businesses that are not compliant may be ordered to cease business activities or close altogether. Under the Infectious Diseases (Mass Gathering Testing for Coronavirus Disease 2019) Regulations 2021, EOs that fail to comply with requirements thereunder will face a fine not exceeding </w:t>
      </w:r>
      <w:r w:rsidR="008613D0">
        <w:rPr>
          <w:rFonts w:ascii="Arial" w:hAnsi="Arial" w:cs="Arial"/>
          <w:lang w:val="en-GB"/>
        </w:rPr>
        <w:t>S</w:t>
      </w:r>
      <w:r w:rsidR="00CA475D" w:rsidRPr="003B7A4B">
        <w:rPr>
          <w:rFonts w:ascii="Arial" w:hAnsi="Arial" w:cs="Arial"/>
          <w:lang w:val="en-GB"/>
        </w:rPr>
        <w:t xml:space="preserve">$10,000 and participants that fail to comply will face a fine not exceeding </w:t>
      </w:r>
      <w:r w:rsidR="008613D0">
        <w:rPr>
          <w:rFonts w:ascii="Arial" w:hAnsi="Arial" w:cs="Arial"/>
          <w:lang w:val="en-GB"/>
        </w:rPr>
        <w:t>S</w:t>
      </w:r>
      <w:r w:rsidR="00CA475D" w:rsidRPr="003B7A4B">
        <w:rPr>
          <w:rFonts w:ascii="Arial" w:hAnsi="Arial" w:cs="Arial"/>
          <w:lang w:val="en-GB"/>
        </w:rPr>
        <w:t>$5,000 or to imprisonment for a term not exceeding 6 months or to both. Businesses that do are not compliant may also be ineligible for government grants, loans, tax rebates and other assistance.</w:t>
      </w:r>
    </w:p>
    <w:p w14:paraId="7CE687B8" w14:textId="2BCFBDB3" w:rsidR="00C00207" w:rsidRPr="00451E80" w:rsidRDefault="00C00207" w:rsidP="0039459A">
      <w:pPr>
        <w:jc w:val="both"/>
        <w:rPr>
          <w:rFonts w:ascii="Arial" w:hAnsi="Arial" w:cs="Arial"/>
          <w:i/>
          <w:iCs/>
        </w:rPr>
      </w:pPr>
      <w:r w:rsidRPr="00451E80">
        <w:rPr>
          <w:rFonts w:ascii="Arial" w:hAnsi="Arial" w:cs="Arial"/>
          <w:i/>
          <w:iCs/>
          <w:lang w:val="en-GB"/>
        </w:rPr>
        <w:t>*Please delete as appropriate.</w:t>
      </w:r>
    </w:p>
    <w:p w14:paraId="2F6CD16F" w14:textId="77777777" w:rsidR="00906F1E" w:rsidRPr="003B7A4B" w:rsidRDefault="00906F1E" w:rsidP="00082B1D">
      <w:pPr>
        <w:pStyle w:val="Default"/>
        <w:rPr>
          <w:rFonts w:ascii="Arial" w:hAnsi="Arial" w:cs="Arial"/>
          <w:sz w:val="22"/>
          <w:szCs w:val="22"/>
        </w:rPr>
      </w:pPr>
    </w:p>
    <w:tbl>
      <w:tblPr>
        <w:tblStyle w:val="TableGrid"/>
        <w:tblW w:w="0" w:type="auto"/>
        <w:tblLook w:val="04A0" w:firstRow="1" w:lastRow="0" w:firstColumn="1" w:lastColumn="0" w:noHBand="0" w:noVBand="1"/>
      </w:tblPr>
      <w:tblGrid>
        <w:gridCol w:w="1838"/>
        <w:gridCol w:w="7178"/>
      </w:tblGrid>
      <w:tr w:rsidR="00906F1E" w:rsidRPr="003B7A4B" w14:paraId="5392C899" w14:textId="77777777" w:rsidTr="00AE25C3">
        <w:tc>
          <w:tcPr>
            <w:tcW w:w="9016" w:type="dxa"/>
            <w:gridSpan w:val="2"/>
          </w:tcPr>
          <w:p w14:paraId="7CAB52C2" w14:textId="77777777" w:rsidR="00906F1E" w:rsidRPr="00575D55" w:rsidRDefault="00906F1E" w:rsidP="00AE25C3">
            <w:pPr>
              <w:pStyle w:val="Default"/>
              <w:rPr>
                <w:rFonts w:ascii="Arial" w:hAnsi="Arial" w:cs="Arial"/>
                <w:b/>
                <w:bCs/>
                <w:sz w:val="22"/>
                <w:szCs w:val="22"/>
              </w:rPr>
            </w:pPr>
            <w:r w:rsidRPr="00575D55">
              <w:rPr>
                <w:rFonts w:ascii="Arial" w:hAnsi="Arial" w:cs="Arial"/>
                <w:b/>
                <w:bCs/>
                <w:sz w:val="22"/>
                <w:szCs w:val="22"/>
              </w:rPr>
              <w:t>Event Organiser</w:t>
            </w:r>
          </w:p>
        </w:tc>
      </w:tr>
      <w:tr w:rsidR="00906F1E" w:rsidRPr="003B7A4B" w14:paraId="7E3BB667" w14:textId="77777777" w:rsidTr="00575D55">
        <w:tc>
          <w:tcPr>
            <w:tcW w:w="1838" w:type="dxa"/>
          </w:tcPr>
          <w:p w14:paraId="4126739E" w14:textId="11289ECC" w:rsidR="00906F1E" w:rsidRPr="003B7A4B" w:rsidRDefault="00906F1E" w:rsidP="00AE25C3">
            <w:pPr>
              <w:pStyle w:val="Default"/>
              <w:rPr>
                <w:rFonts w:ascii="Arial" w:hAnsi="Arial" w:cs="Arial"/>
                <w:sz w:val="22"/>
                <w:szCs w:val="22"/>
              </w:rPr>
            </w:pPr>
            <w:r w:rsidRPr="003B7A4B">
              <w:rPr>
                <w:rFonts w:ascii="Arial" w:hAnsi="Arial" w:cs="Arial"/>
                <w:sz w:val="22"/>
                <w:szCs w:val="22"/>
              </w:rPr>
              <w:t>Name</w:t>
            </w:r>
          </w:p>
          <w:p w14:paraId="7B2E4CA9" w14:textId="5E60C595" w:rsidR="00906F1E" w:rsidRPr="003B7A4B" w:rsidRDefault="00906F1E" w:rsidP="00AE25C3">
            <w:pPr>
              <w:pStyle w:val="Default"/>
              <w:rPr>
                <w:rFonts w:ascii="Arial" w:hAnsi="Arial" w:cs="Arial"/>
                <w:sz w:val="22"/>
                <w:szCs w:val="22"/>
              </w:rPr>
            </w:pPr>
          </w:p>
          <w:p w14:paraId="3A3FEE8C" w14:textId="4188DE4A" w:rsidR="00906F1E" w:rsidRPr="003B7A4B" w:rsidRDefault="00906F1E" w:rsidP="00AE25C3">
            <w:pPr>
              <w:pStyle w:val="Default"/>
              <w:rPr>
                <w:rFonts w:ascii="Arial" w:hAnsi="Arial" w:cs="Arial"/>
                <w:sz w:val="22"/>
                <w:szCs w:val="22"/>
              </w:rPr>
            </w:pPr>
          </w:p>
        </w:tc>
        <w:tc>
          <w:tcPr>
            <w:tcW w:w="7178" w:type="dxa"/>
          </w:tcPr>
          <w:p w14:paraId="41AF5424" w14:textId="21307BE4" w:rsidR="00906F1E" w:rsidRPr="003B7A4B" w:rsidRDefault="00906F1E" w:rsidP="00AE25C3">
            <w:pPr>
              <w:pStyle w:val="Default"/>
              <w:rPr>
                <w:rFonts w:ascii="Arial" w:hAnsi="Arial" w:cs="Arial"/>
                <w:sz w:val="22"/>
                <w:szCs w:val="22"/>
              </w:rPr>
            </w:pPr>
          </w:p>
        </w:tc>
      </w:tr>
      <w:tr w:rsidR="008613D0" w:rsidRPr="003B7A4B" w14:paraId="72C03D49" w14:textId="77777777" w:rsidTr="00575D55">
        <w:tc>
          <w:tcPr>
            <w:tcW w:w="1838" w:type="dxa"/>
          </w:tcPr>
          <w:p w14:paraId="1FD730C6" w14:textId="1F1EB336" w:rsidR="008613D0" w:rsidRPr="003B7A4B" w:rsidRDefault="008613D0" w:rsidP="00AE25C3">
            <w:pPr>
              <w:pStyle w:val="Default"/>
              <w:rPr>
                <w:rFonts w:ascii="Arial" w:hAnsi="Arial" w:cs="Arial"/>
                <w:sz w:val="22"/>
                <w:szCs w:val="22"/>
              </w:rPr>
            </w:pPr>
            <w:r w:rsidRPr="003B7A4B">
              <w:rPr>
                <w:rFonts w:ascii="Arial" w:hAnsi="Arial" w:cs="Arial"/>
                <w:sz w:val="22"/>
                <w:szCs w:val="22"/>
              </w:rPr>
              <w:t>Designation</w:t>
            </w:r>
          </w:p>
        </w:tc>
        <w:tc>
          <w:tcPr>
            <w:tcW w:w="7178" w:type="dxa"/>
          </w:tcPr>
          <w:p w14:paraId="1D76D46E" w14:textId="77777777" w:rsidR="008613D0" w:rsidRPr="003B7A4B" w:rsidRDefault="008613D0" w:rsidP="00AE25C3">
            <w:pPr>
              <w:pStyle w:val="Default"/>
              <w:rPr>
                <w:rFonts w:ascii="Arial" w:hAnsi="Arial" w:cs="Arial"/>
                <w:sz w:val="22"/>
                <w:szCs w:val="22"/>
              </w:rPr>
            </w:pPr>
          </w:p>
        </w:tc>
      </w:tr>
      <w:tr w:rsidR="008613D0" w:rsidRPr="003B7A4B" w14:paraId="175F59FE" w14:textId="77777777" w:rsidTr="00575D55">
        <w:tc>
          <w:tcPr>
            <w:tcW w:w="1838" w:type="dxa"/>
          </w:tcPr>
          <w:p w14:paraId="53225F63" w14:textId="612E00F5" w:rsidR="008613D0" w:rsidRPr="003B7A4B" w:rsidRDefault="008613D0" w:rsidP="00AE25C3">
            <w:pPr>
              <w:pStyle w:val="Default"/>
              <w:rPr>
                <w:rFonts w:ascii="Arial" w:hAnsi="Arial" w:cs="Arial"/>
                <w:sz w:val="22"/>
                <w:szCs w:val="22"/>
              </w:rPr>
            </w:pPr>
            <w:r w:rsidRPr="003B7A4B">
              <w:rPr>
                <w:rFonts w:ascii="Arial" w:hAnsi="Arial" w:cs="Arial"/>
                <w:sz w:val="22"/>
                <w:szCs w:val="22"/>
              </w:rPr>
              <w:t>Date</w:t>
            </w:r>
          </w:p>
        </w:tc>
        <w:tc>
          <w:tcPr>
            <w:tcW w:w="7178" w:type="dxa"/>
          </w:tcPr>
          <w:p w14:paraId="68B2331A" w14:textId="77777777" w:rsidR="008613D0" w:rsidRPr="003B7A4B" w:rsidRDefault="008613D0" w:rsidP="00AE25C3">
            <w:pPr>
              <w:pStyle w:val="Default"/>
              <w:rPr>
                <w:rFonts w:ascii="Arial" w:hAnsi="Arial" w:cs="Arial"/>
                <w:sz w:val="22"/>
                <w:szCs w:val="22"/>
              </w:rPr>
            </w:pPr>
          </w:p>
        </w:tc>
      </w:tr>
      <w:tr w:rsidR="008613D0" w:rsidRPr="003B7A4B" w14:paraId="20CBB542" w14:textId="77777777" w:rsidTr="00575D55">
        <w:tc>
          <w:tcPr>
            <w:tcW w:w="1838" w:type="dxa"/>
          </w:tcPr>
          <w:p w14:paraId="77F35692" w14:textId="0E8EAC4E" w:rsidR="008613D0" w:rsidRPr="003B7A4B" w:rsidRDefault="008613D0" w:rsidP="00AE25C3">
            <w:pPr>
              <w:pStyle w:val="Default"/>
              <w:rPr>
                <w:rFonts w:ascii="Arial" w:hAnsi="Arial" w:cs="Arial"/>
                <w:sz w:val="22"/>
                <w:szCs w:val="22"/>
              </w:rPr>
            </w:pPr>
            <w:r w:rsidRPr="003B7A4B">
              <w:rPr>
                <w:rFonts w:ascii="Arial" w:hAnsi="Arial" w:cs="Arial"/>
                <w:sz w:val="22"/>
                <w:szCs w:val="22"/>
              </w:rPr>
              <w:t>Signature</w:t>
            </w:r>
          </w:p>
        </w:tc>
        <w:tc>
          <w:tcPr>
            <w:tcW w:w="7178" w:type="dxa"/>
          </w:tcPr>
          <w:p w14:paraId="7CF03353" w14:textId="77777777" w:rsidR="008613D0" w:rsidRDefault="008613D0" w:rsidP="00AE25C3">
            <w:pPr>
              <w:pStyle w:val="Default"/>
              <w:rPr>
                <w:rFonts w:ascii="Arial" w:hAnsi="Arial" w:cs="Arial"/>
                <w:sz w:val="22"/>
                <w:szCs w:val="22"/>
              </w:rPr>
            </w:pPr>
          </w:p>
          <w:p w14:paraId="34DB33F2" w14:textId="77777777" w:rsidR="008613D0" w:rsidRDefault="008613D0" w:rsidP="00AE25C3">
            <w:pPr>
              <w:pStyle w:val="Default"/>
              <w:rPr>
                <w:rFonts w:ascii="Arial" w:hAnsi="Arial" w:cs="Arial"/>
                <w:sz w:val="22"/>
                <w:szCs w:val="22"/>
              </w:rPr>
            </w:pPr>
          </w:p>
          <w:p w14:paraId="4D4D1281" w14:textId="25EDF4F5" w:rsidR="008613D0" w:rsidRPr="003B7A4B" w:rsidRDefault="008613D0" w:rsidP="00AE25C3">
            <w:pPr>
              <w:pStyle w:val="Default"/>
              <w:rPr>
                <w:rFonts w:ascii="Arial" w:hAnsi="Arial" w:cs="Arial"/>
                <w:sz w:val="22"/>
                <w:szCs w:val="22"/>
              </w:rPr>
            </w:pPr>
          </w:p>
        </w:tc>
      </w:tr>
    </w:tbl>
    <w:p w14:paraId="53D178A4" w14:textId="77777777" w:rsidR="00906F1E" w:rsidRPr="003B7A4B" w:rsidRDefault="00906F1E" w:rsidP="00906F1E">
      <w:pPr>
        <w:pStyle w:val="Default"/>
        <w:rPr>
          <w:rFonts w:ascii="Arial" w:hAnsi="Arial" w:cs="Arial"/>
          <w:sz w:val="22"/>
          <w:szCs w:val="22"/>
        </w:rPr>
      </w:pPr>
    </w:p>
    <w:tbl>
      <w:tblPr>
        <w:tblStyle w:val="TableGrid"/>
        <w:tblW w:w="0" w:type="auto"/>
        <w:tblLook w:val="04A0" w:firstRow="1" w:lastRow="0" w:firstColumn="1" w:lastColumn="0" w:noHBand="0" w:noVBand="1"/>
      </w:tblPr>
      <w:tblGrid>
        <w:gridCol w:w="1838"/>
        <w:gridCol w:w="7178"/>
      </w:tblGrid>
      <w:tr w:rsidR="00906F1E" w:rsidRPr="003B7A4B" w14:paraId="028B3034" w14:textId="77777777" w:rsidTr="00AE25C3">
        <w:tc>
          <w:tcPr>
            <w:tcW w:w="9016" w:type="dxa"/>
            <w:gridSpan w:val="2"/>
          </w:tcPr>
          <w:p w14:paraId="260E02B9" w14:textId="77777777" w:rsidR="00906F1E" w:rsidRPr="00575D55" w:rsidRDefault="00906F1E" w:rsidP="00AE25C3">
            <w:pPr>
              <w:pStyle w:val="Default"/>
              <w:rPr>
                <w:rFonts w:ascii="Arial" w:hAnsi="Arial" w:cs="Arial"/>
                <w:b/>
                <w:bCs/>
                <w:sz w:val="22"/>
                <w:szCs w:val="22"/>
              </w:rPr>
            </w:pPr>
            <w:r w:rsidRPr="00575D55">
              <w:rPr>
                <w:rFonts w:ascii="Arial" w:hAnsi="Arial" w:cs="Arial"/>
                <w:b/>
                <w:bCs/>
                <w:sz w:val="22"/>
                <w:szCs w:val="22"/>
              </w:rPr>
              <w:t>End Client</w:t>
            </w:r>
          </w:p>
        </w:tc>
      </w:tr>
      <w:tr w:rsidR="00906F1E" w:rsidRPr="003B7A4B" w14:paraId="0B928134" w14:textId="77777777" w:rsidTr="00575D55">
        <w:tc>
          <w:tcPr>
            <w:tcW w:w="1838" w:type="dxa"/>
          </w:tcPr>
          <w:p w14:paraId="30C4E8D3" w14:textId="5C0DAB33" w:rsidR="00906F1E" w:rsidRPr="003B7A4B" w:rsidRDefault="00906F1E" w:rsidP="00AE25C3">
            <w:pPr>
              <w:pStyle w:val="Default"/>
              <w:rPr>
                <w:rFonts w:ascii="Arial" w:hAnsi="Arial" w:cs="Arial"/>
                <w:sz w:val="22"/>
                <w:szCs w:val="22"/>
              </w:rPr>
            </w:pPr>
            <w:r w:rsidRPr="003B7A4B">
              <w:rPr>
                <w:rFonts w:ascii="Arial" w:hAnsi="Arial" w:cs="Arial"/>
                <w:sz w:val="22"/>
                <w:szCs w:val="22"/>
              </w:rPr>
              <w:t>Organisation</w:t>
            </w:r>
          </w:p>
          <w:p w14:paraId="0D24A765" w14:textId="70BC1F7D" w:rsidR="00906F1E" w:rsidRPr="003B7A4B" w:rsidRDefault="00906F1E" w:rsidP="00AE25C3">
            <w:pPr>
              <w:pStyle w:val="Default"/>
              <w:rPr>
                <w:rFonts w:ascii="Arial" w:hAnsi="Arial" w:cs="Arial"/>
                <w:sz w:val="22"/>
                <w:szCs w:val="22"/>
              </w:rPr>
            </w:pPr>
          </w:p>
          <w:p w14:paraId="523695C6" w14:textId="30AEB9AF" w:rsidR="00906F1E" w:rsidRPr="003B7A4B" w:rsidRDefault="00906F1E" w:rsidP="00AE25C3">
            <w:pPr>
              <w:pStyle w:val="Default"/>
              <w:rPr>
                <w:rFonts w:ascii="Arial" w:hAnsi="Arial" w:cs="Arial"/>
                <w:sz w:val="22"/>
                <w:szCs w:val="22"/>
              </w:rPr>
            </w:pPr>
          </w:p>
          <w:p w14:paraId="131C9CBB" w14:textId="011BFC42" w:rsidR="00906F1E" w:rsidRPr="003B7A4B" w:rsidRDefault="00906F1E" w:rsidP="00AE25C3">
            <w:pPr>
              <w:pStyle w:val="Default"/>
              <w:rPr>
                <w:rFonts w:ascii="Arial" w:hAnsi="Arial" w:cs="Arial"/>
                <w:sz w:val="22"/>
                <w:szCs w:val="22"/>
              </w:rPr>
            </w:pPr>
          </w:p>
        </w:tc>
        <w:tc>
          <w:tcPr>
            <w:tcW w:w="7178" w:type="dxa"/>
          </w:tcPr>
          <w:p w14:paraId="4BB57691" w14:textId="569FC362" w:rsidR="00906F1E" w:rsidRPr="003B7A4B" w:rsidRDefault="00906F1E" w:rsidP="00AE25C3">
            <w:pPr>
              <w:pStyle w:val="Default"/>
              <w:rPr>
                <w:rFonts w:ascii="Arial" w:hAnsi="Arial" w:cs="Arial"/>
                <w:sz w:val="22"/>
                <w:szCs w:val="22"/>
              </w:rPr>
            </w:pPr>
          </w:p>
        </w:tc>
      </w:tr>
      <w:tr w:rsidR="008613D0" w:rsidRPr="003B7A4B" w14:paraId="27DA5F22" w14:textId="77777777" w:rsidTr="00575D55">
        <w:tc>
          <w:tcPr>
            <w:tcW w:w="1838" w:type="dxa"/>
          </w:tcPr>
          <w:p w14:paraId="7784085A" w14:textId="2188CA68" w:rsidR="008613D0" w:rsidRPr="003B7A4B" w:rsidRDefault="008613D0" w:rsidP="00AE25C3">
            <w:pPr>
              <w:pStyle w:val="Default"/>
              <w:rPr>
                <w:rFonts w:ascii="Arial" w:hAnsi="Arial" w:cs="Arial"/>
                <w:sz w:val="22"/>
                <w:szCs w:val="22"/>
              </w:rPr>
            </w:pPr>
            <w:r w:rsidRPr="003B7A4B">
              <w:rPr>
                <w:rFonts w:ascii="Arial" w:hAnsi="Arial" w:cs="Arial"/>
                <w:sz w:val="22"/>
                <w:szCs w:val="22"/>
              </w:rPr>
              <w:t>Name</w:t>
            </w:r>
          </w:p>
        </w:tc>
        <w:tc>
          <w:tcPr>
            <w:tcW w:w="7178" w:type="dxa"/>
          </w:tcPr>
          <w:p w14:paraId="1F415158" w14:textId="77777777" w:rsidR="008613D0" w:rsidRPr="003B7A4B" w:rsidRDefault="008613D0" w:rsidP="00AE25C3">
            <w:pPr>
              <w:pStyle w:val="Default"/>
              <w:rPr>
                <w:rFonts w:ascii="Arial" w:hAnsi="Arial" w:cs="Arial"/>
                <w:sz w:val="22"/>
                <w:szCs w:val="22"/>
              </w:rPr>
            </w:pPr>
          </w:p>
        </w:tc>
      </w:tr>
      <w:tr w:rsidR="008613D0" w:rsidRPr="003B7A4B" w14:paraId="119CA9F8" w14:textId="77777777" w:rsidTr="00575D55">
        <w:tc>
          <w:tcPr>
            <w:tcW w:w="1838" w:type="dxa"/>
          </w:tcPr>
          <w:p w14:paraId="58AD45A5" w14:textId="6B7EE5E7" w:rsidR="008613D0" w:rsidRPr="003B7A4B" w:rsidRDefault="008613D0" w:rsidP="00AE25C3">
            <w:pPr>
              <w:pStyle w:val="Default"/>
              <w:rPr>
                <w:rFonts w:ascii="Arial" w:hAnsi="Arial" w:cs="Arial"/>
                <w:sz w:val="22"/>
                <w:szCs w:val="22"/>
              </w:rPr>
            </w:pPr>
            <w:r w:rsidRPr="003B7A4B">
              <w:rPr>
                <w:rFonts w:ascii="Arial" w:hAnsi="Arial" w:cs="Arial"/>
                <w:sz w:val="22"/>
                <w:szCs w:val="22"/>
              </w:rPr>
              <w:t>Designation</w:t>
            </w:r>
          </w:p>
        </w:tc>
        <w:tc>
          <w:tcPr>
            <w:tcW w:w="7178" w:type="dxa"/>
          </w:tcPr>
          <w:p w14:paraId="0A559E0A" w14:textId="77777777" w:rsidR="008613D0" w:rsidRPr="003B7A4B" w:rsidRDefault="008613D0" w:rsidP="00AE25C3">
            <w:pPr>
              <w:pStyle w:val="Default"/>
              <w:rPr>
                <w:rFonts w:ascii="Arial" w:hAnsi="Arial" w:cs="Arial"/>
                <w:sz w:val="22"/>
                <w:szCs w:val="22"/>
              </w:rPr>
            </w:pPr>
          </w:p>
        </w:tc>
      </w:tr>
      <w:tr w:rsidR="008613D0" w:rsidRPr="003B7A4B" w14:paraId="5A38A25B" w14:textId="77777777" w:rsidTr="00575D55">
        <w:tc>
          <w:tcPr>
            <w:tcW w:w="1838" w:type="dxa"/>
          </w:tcPr>
          <w:p w14:paraId="53E07628" w14:textId="2B9667EE" w:rsidR="008613D0" w:rsidRPr="003B7A4B" w:rsidRDefault="008613D0" w:rsidP="00AE25C3">
            <w:pPr>
              <w:pStyle w:val="Default"/>
              <w:rPr>
                <w:rFonts w:ascii="Arial" w:hAnsi="Arial" w:cs="Arial"/>
                <w:sz w:val="22"/>
                <w:szCs w:val="22"/>
              </w:rPr>
            </w:pPr>
            <w:r w:rsidRPr="003B7A4B">
              <w:rPr>
                <w:rFonts w:ascii="Arial" w:hAnsi="Arial" w:cs="Arial"/>
                <w:sz w:val="22"/>
                <w:szCs w:val="22"/>
              </w:rPr>
              <w:t>Date</w:t>
            </w:r>
          </w:p>
        </w:tc>
        <w:tc>
          <w:tcPr>
            <w:tcW w:w="7178" w:type="dxa"/>
          </w:tcPr>
          <w:p w14:paraId="6521BC10" w14:textId="77777777" w:rsidR="008613D0" w:rsidRPr="003B7A4B" w:rsidRDefault="008613D0" w:rsidP="00AE25C3">
            <w:pPr>
              <w:pStyle w:val="Default"/>
              <w:rPr>
                <w:rFonts w:ascii="Arial" w:hAnsi="Arial" w:cs="Arial"/>
                <w:sz w:val="22"/>
                <w:szCs w:val="22"/>
              </w:rPr>
            </w:pPr>
          </w:p>
        </w:tc>
      </w:tr>
      <w:tr w:rsidR="008613D0" w:rsidRPr="003B7A4B" w14:paraId="6A259A44" w14:textId="77777777" w:rsidTr="00575D55">
        <w:tc>
          <w:tcPr>
            <w:tcW w:w="1838" w:type="dxa"/>
          </w:tcPr>
          <w:p w14:paraId="0706F7CF" w14:textId="3F9C1532" w:rsidR="008613D0" w:rsidRPr="003B7A4B" w:rsidRDefault="008613D0" w:rsidP="00AE25C3">
            <w:pPr>
              <w:pStyle w:val="Default"/>
              <w:rPr>
                <w:rFonts w:ascii="Arial" w:hAnsi="Arial" w:cs="Arial"/>
                <w:sz w:val="22"/>
                <w:szCs w:val="22"/>
              </w:rPr>
            </w:pPr>
            <w:r w:rsidRPr="003B7A4B">
              <w:rPr>
                <w:rFonts w:ascii="Arial" w:hAnsi="Arial" w:cs="Arial"/>
                <w:sz w:val="22"/>
                <w:szCs w:val="22"/>
              </w:rPr>
              <w:t>Signature</w:t>
            </w:r>
          </w:p>
        </w:tc>
        <w:tc>
          <w:tcPr>
            <w:tcW w:w="7178" w:type="dxa"/>
          </w:tcPr>
          <w:p w14:paraId="7103429C" w14:textId="77777777" w:rsidR="008613D0" w:rsidRDefault="008613D0" w:rsidP="00AE25C3">
            <w:pPr>
              <w:pStyle w:val="Default"/>
              <w:rPr>
                <w:rFonts w:ascii="Arial" w:hAnsi="Arial" w:cs="Arial"/>
                <w:sz w:val="22"/>
                <w:szCs w:val="22"/>
              </w:rPr>
            </w:pPr>
          </w:p>
          <w:p w14:paraId="3F69AFA3" w14:textId="77777777" w:rsidR="008613D0" w:rsidRDefault="008613D0" w:rsidP="00AE25C3">
            <w:pPr>
              <w:pStyle w:val="Default"/>
              <w:rPr>
                <w:rFonts w:ascii="Arial" w:hAnsi="Arial" w:cs="Arial"/>
                <w:sz w:val="22"/>
                <w:szCs w:val="22"/>
              </w:rPr>
            </w:pPr>
          </w:p>
          <w:p w14:paraId="315D7A32" w14:textId="251F5E19" w:rsidR="008613D0" w:rsidRPr="003B7A4B" w:rsidRDefault="008613D0" w:rsidP="00AE25C3">
            <w:pPr>
              <w:pStyle w:val="Default"/>
              <w:rPr>
                <w:rFonts w:ascii="Arial" w:hAnsi="Arial" w:cs="Arial"/>
                <w:sz w:val="22"/>
                <w:szCs w:val="22"/>
              </w:rPr>
            </w:pPr>
          </w:p>
        </w:tc>
      </w:tr>
    </w:tbl>
    <w:p w14:paraId="0E736A48" w14:textId="25252C8B" w:rsidR="003A0A24" w:rsidRDefault="003A0A24" w:rsidP="00906F1E">
      <w:pPr>
        <w:pStyle w:val="Default"/>
        <w:rPr>
          <w:rFonts w:ascii="Arial" w:hAnsi="Arial" w:cs="Arial"/>
          <w:sz w:val="22"/>
          <w:szCs w:val="22"/>
        </w:rPr>
      </w:pPr>
    </w:p>
    <w:p w14:paraId="2E02312C" w14:textId="62C4BA38" w:rsidR="00906F1E" w:rsidRPr="003A0A24" w:rsidRDefault="003A0A24" w:rsidP="003A0A24">
      <w:pPr>
        <w:rPr>
          <w:rFonts w:ascii="Arial" w:hAnsi="Arial" w:cs="Arial"/>
          <w:color w:val="000000"/>
        </w:rPr>
      </w:pPr>
      <w:r>
        <w:rPr>
          <w:rFonts w:ascii="Arial" w:hAnsi="Arial" w:cs="Arial"/>
        </w:rPr>
        <w:br w:type="page"/>
      </w:r>
    </w:p>
    <w:tbl>
      <w:tblPr>
        <w:tblStyle w:val="TableGrid"/>
        <w:tblW w:w="0" w:type="auto"/>
        <w:tblLook w:val="04A0" w:firstRow="1" w:lastRow="0" w:firstColumn="1" w:lastColumn="0" w:noHBand="0" w:noVBand="1"/>
      </w:tblPr>
      <w:tblGrid>
        <w:gridCol w:w="1838"/>
        <w:gridCol w:w="7178"/>
      </w:tblGrid>
      <w:tr w:rsidR="00906F1E" w:rsidRPr="003B7A4B" w14:paraId="680C22DE" w14:textId="77777777" w:rsidTr="00AE25C3">
        <w:tc>
          <w:tcPr>
            <w:tcW w:w="9016" w:type="dxa"/>
            <w:gridSpan w:val="2"/>
          </w:tcPr>
          <w:p w14:paraId="049BCCCA" w14:textId="77777777" w:rsidR="00906F1E" w:rsidRPr="00575D55" w:rsidRDefault="00906F1E" w:rsidP="00AE25C3">
            <w:pPr>
              <w:pStyle w:val="Default"/>
              <w:rPr>
                <w:rFonts w:ascii="Arial" w:hAnsi="Arial" w:cs="Arial"/>
                <w:b/>
                <w:bCs/>
                <w:sz w:val="22"/>
                <w:szCs w:val="22"/>
              </w:rPr>
            </w:pPr>
            <w:r w:rsidRPr="00575D55">
              <w:rPr>
                <w:rFonts w:ascii="Arial" w:hAnsi="Arial" w:cs="Arial"/>
                <w:b/>
                <w:bCs/>
                <w:sz w:val="22"/>
                <w:szCs w:val="22"/>
              </w:rPr>
              <w:lastRenderedPageBreak/>
              <w:t>Event Venue</w:t>
            </w:r>
          </w:p>
        </w:tc>
      </w:tr>
      <w:tr w:rsidR="00906F1E" w:rsidRPr="003B7A4B" w14:paraId="34682EB0" w14:textId="77777777" w:rsidTr="00575D55">
        <w:tc>
          <w:tcPr>
            <w:tcW w:w="1838" w:type="dxa"/>
          </w:tcPr>
          <w:p w14:paraId="34A29569" w14:textId="4A177B3A" w:rsidR="00906F1E" w:rsidRPr="003B7A4B" w:rsidRDefault="00906F1E" w:rsidP="00AE25C3">
            <w:pPr>
              <w:pStyle w:val="Default"/>
              <w:rPr>
                <w:rFonts w:ascii="Arial" w:hAnsi="Arial" w:cs="Arial"/>
                <w:sz w:val="22"/>
                <w:szCs w:val="22"/>
              </w:rPr>
            </w:pPr>
            <w:r w:rsidRPr="003B7A4B">
              <w:rPr>
                <w:rFonts w:ascii="Arial" w:hAnsi="Arial" w:cs="Arial"/>
                <w:sz w:val="22"/>
                <w:szCs w:val="22"/>
              </w:rPr>
              <w:t>Event venue</w:t>
            </w:r>
          </w:p>
          <w:p w14:paraId="6F932C4F" w14:textId="67529B3E" w:rsidR="00906F1E" w:rsidRPr="003B7A4B" w:rsidRDefault="00906F1E" w:rsidP="00AE25C3">
            <w:pPr>
              <w:pStyle w:val="Default"/>
              <w:rPr>
                <w:rFonts w:ascii="Arial" w:hAnsi="Arial" w:cs="Arial"/>
                <w:sz w:val="22"/>
                <w:szCs w:val="22"/>
              </w:rPr>
            </w:pPr>
          </w:p>
        </w:tc>
        <w:tc>
          <w:tcPr>
            <w:tcW w:w="7178" w:type="dxa"/>
          </w:tcPr>
          <w:p w14:paraId="7C17B42D" w14:textId="7F356C85" w:rsidR="00906F1E" w:rsidRPr="003B7A4B" w:rsidRDefault="00906F1E" w:rsidP="00AE25C3">
            <w:pPr>
              <w:pStyle w:val="Default"/>
              <w:rPr>
                <w:rFonts w:ascii="Arial" w:hAnsi="Arial" w:cs="Arial"/>
                <w:sz w:val="22"/>
                <w:szCs w:val="22"/>
              </w:rPr>
            </w:pPr>
          </w:p>
        </w:tc>
      </w:tr>
      <w:tr w:rsidR="008613D0" w:rsidRPr="003B7A4B" w14:paraId="7AB1F1D1" w14:textId="77777777" w:rsidTr="00575D55">
        <w:tc>
          <w:tcPr>
            <w:tcW w:w="1838" w:type="dxa"/>
          </w:tcPr>
          <w:p w14:paraId="6E0096C4" w14:textId="2AF16249" w:rsidR="008613D0" w:rsidRPr="003B7A4B" w:rsidRDefault="008613D0" w:rsidP="008613D0">
            <w:pPr>
              <w:pStyle w:val="Default"/>
              <w:rPr>
                <w:rFonts w:ascii="Arial" w:hAnsi="Arial" w:cs="Arial"/>
                <w:sz w:val="22"/>
                <w:szCs w:val="22"/>
              </w:rPr>
            </w:pPr>
            <w:r w:rsidRPr="003B7A4B">
              <w:rPr>
                <w:rFonts w:ascii="Arial" w:hAnsi="Arial" w:cs="Arial"/>
                <w:sz w:val="22"/>
                <w:szCs w:val="22"/>
              </w:rPr>
              <w:t>Name</w:t>
            </w:r>
          </w:p>
        </w:tc>
        <w:tc>
          <w:tcPr>
            <w:tcW w:w="7178" w:type="dxa"/>
          </w:tcPr>
          <w:p w14:paraId="27A4DCA8" w14:textId="77777777" w:rsidR="008613D0" w:rsidRPr="003B7A4B" w:rsidRDefault="008613D0" w:rsidP="008613D0">
            <w:pPr>
              <w:pStyle w:val="Default"/>
              <w:rPr>
                <w:rFonts w:ascii="Arial" w:hAnsi="Arial" w:cs="Arial"/>
                <w:sz w:val="22"/>
                <w:szCs w:val="22"/>
              </w:rPr>
            </w:pPr>
          </w:p>
        </w:tc>
      </w:tr>
      <w:tr w:rsidR="008613D0" w:rsidRPr="003B7A4B" w14:paraId="5F6FE8C3" w14:textId="77777777" w:rsidTr="00575D55">
        <w:tc>
          <w:tcPr>
            <w:tcW w:w="1838" w:type="dxa"/>
          </w:tcPr>
          <w:p w14:paraId="3505CF1E" w14:textId="095449FD" w:rsidR="008613D0" w:rsidRPr="003B7A4B" w:rsidRDefault="008613D0" w:rsidP="008613D0">
            <w:pPr>
              <w:pStyle w:val="Default"/>
              <w:rPr>
                <w:rFonts w:ascii="Arial" w:hAnsi="Arial" w:cs="Arial"/>
                <w:sz w:val="22"/>
                <w:szCs w:val="22"/>
              </w:rPr>
            </w:pPr>
            <w:r w:rsidRPr="003B7A4B">
              <w:rPr>
                <w:rFonts w:ascii="Arial" w:hAnsi="Arial" w:cs="Arial"/>
                <w:sz w:val="22"/>
                <w:szCs w:val="22"/>
              </w:rPr>
              <w:t>Designation</w:t>
            </w:r>
          </w:p>
        </w:tc>
        <w:tc>
          <w:tcPr>
            <w:tcW w:w="7178" w:type="dxa"/>
          </w:tcPr>
          <w:p w14:paraId="3AE78897" w14:textId="77777777" w:rsidR="008613D0" w:rsidRPr="003B7A4B" w:rsidRDefault="008613D0" w:rsidP="008613D0">
            <w:pPr>
              <w:pStyle w:val="Default"/>
              <w:rPr>
                <w:rFonts w:ascii="Arial" w:hAnsi="Arial" w:cs="Arial"/>
                <w:sz w:val="22"/>
                <w:szCs w:val="22"/>
              </w:rPr>
            </w:pPr>
          </w:p>
        </w:tc>
      </w:tr>
      <w:tr w:rsidR="008613D0" w:rsidRPr="003B7A4B" w14:paraId="7B46A068" w14:textId="77777777" w:rsidTr="00575D55">
        <w:tc>
          <w:tcPr>
            <w:tcW w:w="1838" w:type="dxa"/>
          </w:tcPr>
          <w:p w14:paraId="1159483F" w14:textId="4900B57B" w:rsidR="008613D0" w:rsidRPr="003B7A4B" w:rsidRDefault="008613D0" w:rsidP="008613D0">
            <w:pPr>
              <w:pStyle w:val="Default"/>
              <w:rPr>
                <w:rFonts w:ascii="Arial" w:hAnsi="Arial" w:cs="Arial"/>
                <w:sz w:val="22"/>
                <w:szCs w:val="22"/>
              </w:rPr>
            </w:pPr>
            <w:r>
              <w:rPr>
                <w:rFonts w:ascii="Arial" w:hAnsi="Arial" w:cs="Arial"/>
                <w:sz w:val="22"/>
                <w:szCs w:val="22"/>
              </w:rPr>
              <w:t>Date</w:t>
            </w:r>
          </w:p>
        </w:tc>
        <w:tc>
          <w:tcPr>
            <w:tcW w:w="7178" w:type="dxa"/>
          </w:tcPr>
          <w:p w14:paraId="2935428B" w14:textId="77777777" w:rsidR="008613D0" w:rsidRPr="003B7A4B" w:rsidRDefault="008613D0" w:rsidP="008613D0">
            <w:pPr>
              <w:pStyle w:val="Default"/>
              <w:rPr>
                <w:rFonts w:ascii="Arial" w:hAnsi="Arial" w:cs="Arial"/>
                <w:sz w:val="22"/>
                <w:szCs w:val="22"/>
              </w:rPr>
            </w:pPr>
          </w:p>
        </w:tc>
      </w:tr>
      <w:tr w:rsidR="008613D0" w:rsidRPr="003B7A4B" w14:paraId="4B20D1E8" w14:textId="77777777" w:rsidTr="00575D55">
        <w:tc>
          <w:tcPr>
            <w:tcW w:w="1838" w:type="dxa"/>
          </w:tcPr>
          <w:p w14:paraId="5929D506" w14:textId="452194A3" w:rsidR="008613D0" w:rsidRDefault="008613D0" w:rsidP="008613D0">
            <w:pPr>
              <w:pStyle w:val="Default"/>
              <w:rPr>
                <w:rFonts w:ascii="Arial" w:hAnsi="Arial" w:cs="Arial"/>
                <w:sz w:val="22"/>
                <w:szCs w:val="22"/>
              </w:rPr>
            </w:pPr>
            <w:r w:rsidRPr="003B7A4B">
              <w:rPr>
                <w:rFonts w:ascii="Arial" w:hAnsi="Arial" w:cs="Arial"/>
                <w:sz w:val="22"/>
                <w:szCs w:val="22"/>
              </w:rPr>
              <w:t>Signature</w:t>
            </w:r>
          </w:p>
        </w:tc>
        <w:tc>
          <w:tcPr>
            <w:tcW w:w="7178" w:type="dxa"/>
          </w:tcPr>
          <w:p w14:paraId="5FC74E79" w14:textId="77777777" w:rsidR="008613D0" w:rsidRDefault="008613D0" w:rsidP="008613D0">
            <w:pPr>
              <w:pStyle w:val="Default"/>
              <w:rPr>
                <w:rFonts w:ascii="Arial" w:hAnsi="Arial" w:cs="Arial"/>
                <w:sz w:val="22"/>
                <w:szCs w:val="22"/>
              </w:rPr>
            </w:pPr>
          </w:p>
          <w:p w14:paraId="1CCE8219" w14:textId="77777777" w:rsidR="008613D0" w:rsidRDefault="008613D0" w:rsidP="008613D0">
            <w:pPr>
              <w:pStyle w:val="Default"/>
              <w:rPr>
                <w:rFonts w:ascii="Arial" w:hAnsi="Arial" w:cs="Arial"/>
                <w:sz w:val="22"/>
                <w:szCs w:val="22"/>
              </w:rPr>
            </w:pPr>
          </w:p>
          <w:p w14:paraId="34DE3194" w14:textId="7C1A6CD8" w:rsidR="008613D0" w:rsidRPr="003B7A4B" w:rsidRDefault="008613D0" w:rsidP="008613D0">
            <w:pPr>
              <w:pStyle w:val="Default"/>
              <w:rPr>
                <w:rFonts w:ascii="Arial" w:hAnsi="Arial" w:cs="Arial"/>
                <w:sz w:val="22"/>
                <w:szCs w:val="22"/>
              </w:rPr>
            </w:pPr>
          </w:p>
        </w:tc>
      </w:tr>
    </w:tbl>
    <w:p w14:paraId="7EF19C6D" w14:textId="653DAF5D" w:rsidR="000D50BA" w:rsidRPr="003B7A4B" w:rsidRDefault="000D50BA">
      <w:pPr>
        <w:rPr>
          <w:rFonts w:ascii="Arial" w:hAnsi="Arial" w:cs="Arial"/>
        </w:rPr>
      </w:pPr>
    </w:p>
    <w:p w14:paraId="0A7D6D7D" w14:textId="77777777" w:rsidR="000D50BA" w:rsidRPr="003B7A4B" w:rsidRDefault="000D50BA">
      <w:pPr>
        <w:rPr>
          <w:rFonts w:ascii="Arial" w:hAnsi="Arial" w:cs="Arial"/>
        </w:rPr>
      </w:pPr>
      <w:r w:rsidRPr="003B7A4B">
        <w:rPr>
          <w:rFonts w:ascii="Arial" w:hAnsi="Arial" w:cs="Arial"/>
        </w:rPr>
        <w:br w:type="page"/>
      </w:r>
    </w:p>
    <w:p w14:paraId="17AAE27D" w14:textId="4E5B692B" w:rsidR="000D50BA" w:rsidRPr="003B7A4B" w:rsidRDefault="000D50BA" w:rsidP="00794D57">
      <w:pPr>
        <w:pStyle w:val="ListParagraph"/>
        <w:numPr>
          <w:ilvl w:val="0"/>
          <w:numId w:val="1"/>
        </w:numPr>
        <w:shd w:val="clear" w:color="auto" w:fill="000000" w:themeFill="text1"/>
        <w:tabs>
          <w:tab w:val="left" w:pos="5760"/>
        </w:tabs>
        <w:jc w:val="both"/>
        <w:rPr>
          <w:rFonts w:ascii="Arial" w:hAnsi="Arial" w:cs="Arial"/>
          <w:b/>
          <w:caps/>
        </w:rPr>
      </w:pPr>
      <w:r w:rsidRPr="003B7A4B">
        <w:rPr>
          <w:rFonts w:ascii="Arial" w:hAnsi="Arial" w:cs="Arial"/>
          <w:b/>
          <w:caps/>
        </w:rPr>
        <w:lastRenderedPageBreak/>
        <w:t xml:space="preserve">checklist on Safe Management Measures (SMMs) for </w:t>
      </w:r>
      <w:r w:rsidR="00575D55">
        <w:rPr>
          <w:rFonts w:ascii="Arial" w:hAnsi="Arial" w:cs="Arial"/>
          <w:b/>
          <w:caps/>
        </w:rPr>
        <w:t>MICE EVENT PILOTS</w:t>
      </w:r>
    </w:p>
    <w:p w14:paraId="11BF8ECF" w14:textId="77777777" w:rsidR="000D50BA" w:rsidRPr="003B7A4B" w:rsidRDefault="000D50BA" w:rsidP="000D50BA">
      <w:pPr>
        <w:jc w:val="both"/>
        <w:rPr>
          <w:rFonts w:ascii="Arial" w:hAnsi="Arial" w:cs="Arial"/>
          <w:b/>
          <w:szCs w:val="24"/>
          <w:lang w:eastAsia="en-SG"/>
        </w:rPr>
      </w:pPr>
    </w:p>
    <w:tbl>
      <w:tblPr>
        <w:tblStyle w:val="TableGrid"/>
        <w:tblW w:w="8995" w:type="dxa"/>
        <w:tblLook w:val="04A0" w:firstRow="1" w:lastRow="0" w:firstColumn="1" w:lastColumn="0" w:noHBand="0" w:noVBand="1"/>
      </w:tblPr>
      <w:tblGrid>
        <w:gridCol w:w="583"/>
        <w:gridCol w:w="6432"/>
        <w:gridCol w:w="1980"/>
      </w:tblGrid>
      <w:tr w:rsidR="000D50BA" w:rsidRPr="003B7A4B" w14:paraId="455E4B77" w14:textId="77777777" w:rsidTr="00AE25C3">
        <w:trPr>
          <w:trHeight w:val="359"/>
        </w:trPr>
        <w:tc>
          <w:tcPr>
            <w:tcW w:w="8995" w:type="dxa"/>
            <w:gridSpan w:val="3"/>
          </w:tcPr>
          <w:p w14:paraId="7CD653EB" w14:textId="58897C22" w:rsidR="000D50BA" w:rsidRPr="003B7A4B" w:rsidRDefault="000D50BA" w:rsidP="00135326">
            <w:pPr>
              <w:jc w:val="both"/>
              <w:rPr>
                <w:rFonts w:ascii="Arial" w:hAnsi="Arial" w:cs="Arial"/>
                <w:b/>
              </w:rPr>
            </w:pPr>
            <w:r w:rsidRPr="003B7A4B">
              <w:rPr>
                <w:rFonts w:ascii="Arial" w:hAnsi="Arial" w:cs="Arial"/>
                <w:b/>
              </w:rPr>
              <w:t>Key Outcome 1: Implement infection control measures before and after event</w:t>
            </w:r>
          </w:p>
        </w:tc>
      </w:tr>
      <w:tr w:rsidR="000D50BA" w:rsidRPr="003B7A4B" w14:paraId="0416229F" w14:textId="77777777" w:rsidTr="0046563E">
        <w:trPr>
          <w:trHeight w:val="319"/>
        </w:trPr>
        <w:tc>
          <w:tcPr>
            <w:tcW w:w="583" w:type="dxa"/>
          </w:tcPr>
          <w:p w14:paraId="4D82000D" w14:textId="77777777" w:rsidR="000D50BA" w:rsidRPr="003B7A4B" w:rsidRDefault="000D50BA" w:rsidP="00135326">
            <w:pPr>
              <w:rPr>
                <w:rFonts w:ascii="Arial" w:hAnsi="Arial" w:cs="Arial"/>
              </w:rPr>
            </w:pPr>
            <w:r w:rsidRPr="003B7A4B">
              <w:rPr>
                <w:rFonts w:ascii="Arial" w:hAnsi="Arial" w:cs="Arial"/>
              </w:rPr>
              <w:t>S/N</w:t>
            </w:r>
          </w:p>
        </w:tc>
        <w:tc>
          <w:tcPr>
            <w:tcW w:w="6432" w:type="dxa"/>
          </w:tcPr>
          <w:p w14:paraId="0F48DB2D" w14:textId="77777777" w:rsidR="000D50BA" w:rsidRPr="003B7A4B" w:rsidRDefault="000D50BA" w:rsidP="00135326">
            <w:pPr>
              <w:rPr>
                <w:rFonts w:ascii="Arial" w:hAnsi="Arial" w:cs="Arial"/>
              </w:rPr>
            </w:pPr>
            <w:r w:rsidRPr="003B7A4B">
              <w:rPr>
                <w:rFonts w:ascii="Arial" w:hAnsi="Arial" w:cs="Arial"/>
              </w:rPr>
              <w:t>SMM</w:t>
            </w:r>
          </w:p>
        </w:tc>
        <w:tc>
          <w:tcPr>
            <w:tcW w:w="1980" w:type="dxa"/>
          </w:tcPr>
          <w:p w14:paraId="790D08C3" w14:textId="7D1C6A23" w:rsidR="000D50BA" w:rsidRPr="003B7A4B" w:rsidRDefault="002038E7" w:rsidP="002038E7">
            <w:pPr>
              <w:pStyle w:val="NormalWeb"/>
              <w:spacing w:before="0" w:beforeAutospacing="0" w:after="0" w:afterAutospacing="0"/>
              <w:jc w:val="both"/>
              <w:rPr>
                <w:rFonts w:ascii="Arial" w:hAnsi="Arial" w:cs="Arial"/>
                <w:sz w:val="22"/>
                <w:szCs w:val="22"/>
                <w:lang w:val="en-US"/>
              </w:rPr>
            </w:pPr>
            <w:r w:rsidRPr="003B7A4B">
              <w:rPr>
                <w:rFonts w:ascii="Arial" w:hAnsi="Arial" w:cs="Arial"/>
                <w:sz w:val="22"/>
                <w:szCs w:val="22"/>
                <w:lang w:val="en-US"/>
              </w:rPr>
              <w:t>Please indicate which part of the event proposal demonstrates that the SMM</w:t>
            </w:r>
            <w:r w:rsidR="00400C41" w:rsidRPr="003B7A4B">
              <w:rPr>
                <w:rFonts w:ascii="Arial" w:hAnsi="Arial" w:cs="Arial"/>
                <w:sz w:val="22"/>
                <w:szCs w:val="22"/>
                <w:lang w:val="en-US"/>
              </w:rPr>
              <w:t xml:space="preserve"> is </w:t>
            </w:r>
            <w:r w:rsidRPr="003B7A4B">
              <w:rPr>
                <w:rFonts w:ascii="Arial" w:hAnsi="Arial" w:cs="Arial"/>
                <w:sz w:val="22"/>
                <w:szCs w:val="22"/>
                <w:lang w:val="en-US"/>
              </w:rPr>
              <w:t xml:space="preserve">met </w:t>
            </w:r>
          </w:p>
        </w:tc>
      </w:tr>
      <w:tr w:rsidR="000D50BA" w:rsidRPr="003B7A4B" w14:paraId="4B954D37" w14:textId="77777777" w:rsidTr="00AE25C3">
        <w:trPr>
          <w:trHeight w:val="251"/>
        </w:trPr>
        <w:tc>
          <w:tcPr>
            <w:tcW w:w="8995" w:type="dxa"/>
            <w:gridSpan w:val="3"/>
          </w:tcPr>
          <w:p w14:paraId="603AD1F3" w14:textId="04B3B345" w:rsidR="000D50BA" w:rsidRPr="00BE1320" w:rsidRDefault="00BE1320" w:rsidP="00BE1320">
            <w:pPr>
              <w:jc w:val="both"/>
              <w:rPr>
                <w:rFonts w:ascii="Arial" w:hAnsi="Arial" w:cs="Arial"/>
                <w:b/>
                <w:lang w:val="en-GB"/>
              </w:rPr>
            </w:pPr>
            <w:r w:rsidRPr="00416F53">
              <w:rPr>
                <w:rFonts w:ascii="Arial" w:hAnsi="Arial" w:cs="Arial"/>
                <w:b/>
                <w:iCs/>
                <w:lang w:val="en-GB"/>
              </w:rPr>
              <w:t>Develop clear reporting protocols and communication plans to monitor health of local and foreign participants before</w:t>
            </w:r>
            <w:r>
              <w:rPr>
                <w:rFonts w:ascii="Arial" w:hAnsi="Arial" w:cs="Arial"/>
                <w:b/>
                <w:iCs/>
                <w:lang w:val="en-GB"/>
              </w:rPr>
              <w:t xml:space="preserve"> and after the</w:t>
            </w:r>
            <w:r w:rsidRPr="00416F53">
              <w:rPr>
                <w:rFonts w:ascii="Arial" w:hAnsi="Arial" w:cs="Arial"/>
                <w:b/>
                <w:iCs/>
                <w:lang w:val="en-GB"/>
              </w:rPr>
              <w:t xml:space="preserve"> event</w:t>
            </w:r>
            <w:r w:rsidRPr="00416F53">
              <w:rPr>
                <w:rFonts w:ascii="Arial" w:hAnsi="Arial" w:cs="Arial"/>
                <w:b/>
                <w:lang w:val="en-GB"/>
              </w:rPr>
              <w:t xml:space="preserve"> </w:t>
            </w:r>
          </w:p>
        </w:tc>
      </w:tr>
      <w:tr w:rsidR="000D50BA" w:rsidRPr="003B7A4B" w14:paraId="143FF591" w14:textId="77777777" w:rsidTr="0046563E">
        <w:trPr>
          <w:trHeight w:val="553"/>
        </w:trPr>
        <w:tc>
          <w:tcPr>
            <w:tcW w:w="583" w:type="dxa"/>
          </w:tcPr>
          <w:p w14:paraId="39C00D13" w14:textId="77777777" w:rsidR="000D50BA" w:rsidRPr="003B7A4B" w:rsidRDefault="000D50BA" w:rsidP="00AE25C3">
            <w:pPr>
              <w:rPr>
                <w:rFonts w:ascii="Arial" w:hAnsi="Arial" w:cs="Arial"/>
              </w:rPr>
            </w:pPr>
            <w:r w:rsidRPr="003B7A4B">
              <w:rPr>
                <w:rFonts w:ascii="Arial" w:hAnsi="Arial" w:cs="Arial"/>
              </w:rPr>
              <w:t>1.</w:t>
            </w:r>
          </w:p>
        </w:tc>
        <w:tc>
          <w:tcPr>
            <w:tcW w:w="6432" w:type="dxa"/>
          </w:tcPr>
          <w:p w14:paraId="623005E1" w14:textId="77777777" w:rsidR="00BE1320" w:rsidRPr="00BE1320" w:rsidRDefault="00BE1320" w:rsidP="00BE1320">
            <w:pPr>
              <w:contextualSpacing/>
              <w:jc w:val="both"/>
              <w:rPr>
                <w:rFonts w:ascii="Arial" w:hAnsi="Arial" w:cs="Arial"/>
                <w:lang w:val="en-GB"/>
              </w:rPr>
            </w:pPr>
            <w:r w:rsidRPr="00BE1320">
              <w:rPr>
                <w:rFonts w:ascii="Arial" w:hAnsi="Arial" w:cs="Arial"/>
                <w:lang w:val="en-GB"/>
              </w:rPr>
              <w:t>Submit the official programme for STB’s review before event commencement. Should there be changes to the approved event programme, inform STB at least 3 working days in advance for further review.</w:t>
            </w:r>
          </w:p>
          <w:p w14:paraId="17C2606E" w14:textId="46A27A06" w:rsidR="000D50BA" w:rsidRPr="00BE1320" w:rsidRDefault="000D50BA" w:rsidP="00CF632F">
            <w:pPr>
              <w:jc w:val="both"/>
              <w:rPr>
                <w:rFonts w:ascii="Arial" w:hAnsi="Arial" w:cs="Arial"/>
                <w:lang w:val="en-GB"/>
              </w:rPr>
            </w:pPr>
          </w:p>
        </w:tc>
        <w:tc>
          <w:tcPr>
            <w:tcW w:w="1980" w:type="dxa"/>
          </w:tcPr>
          <w:p w14:paraId="16FA1D3A" w14:textId="77777777" w:rsidR="000D50BA" w:rsidRPr="003B7A4B" w:rsidRDefault="000D50BA" w:rsidP="00AE25C3">
            <w:pPr>
              <w:rPr>
                <w:rFonts w:ascii="Arial" w:hAnsi="Arial" w:cs="Arial"/>
                <w:color w:val="808080" w:themeColor="background1" w:themeShade="80"/>
              </w:rPr>
            </w:pPr>
          </w:p>
        </w:tc>
      </w:tr>
      <w:tr w:rsidR="000D50BA" w:rsidRPr="003B7A4B" w14:paraId="3DD2968D" w14:textId="77777777" w:rsidTr="0046563E">
        <w:trPr>
          <w:trHeight w:val="562"/>
        </w:trPr>
        <w:tc>
          <w:tcPr>
            <w:tcW w:w="583" w:type="dxa"/>
          </w:tcPr>
          <w:p w14:paraId="74BC77B1" w14:textId="15A12733" w:rsidR="000D50BA" w:rsidRPr="003B7A4B" w:rsidRDefault="00BE1320" w:rsidP="00AE25C3">
            <w:pPr>
              <w:rPr>
                <w:rFonts w:ascii="Arial" w:hAnsi="Arial" w:cs="Arial"/>
              </w:rPr>
            </w:pPr>
            <w:r>
              <w:rPr>
                <w:rFonts w:ascii="Arial" w:hAnsi="Arial" w:cs="Arial"/>
              </w:rPr>
              <w:t>2.</w:t>
            </w:r>
          </w:p>
        </w:tc>
        <w:tc>
          <w:tcPr>
            <w:tcW w:w="6432" w:type="dxa"/>
          </w:tcPr>
          <w:p w14:paraId="5E295B32" w14:textId="77777777" w:rsidR="00BE1320" w:rsidRPr="00BE1320" w:rsidRDefault="00BE1320" w:rsidP="00BE1320">
            <w:pPr>
              <w:contextualSpacing/>
              <w:jc w:val="both"/>
              <w:rPr>
                <w:rFonts w:ascii="Arial" w:hAnsi="Arial" w:cs="Arial"/>
                <w:lang w:val="en-GB"/>
              </w:rPr>
            </w:pPr>
            <w:r w:rsidRPr="00BE1320">
              <w:rPr>
                <w:rFonts w:ascii="Arial" w:hAnsi="Arial" w:cs="Arial"/>
                <w:lang w:val="en-GB"/>
              </w:rPr>
              <w:t>Communicate the SMM requirements to all participants prior to the event, and implement signs reminding participants to practise safe distancing and good hygiene practices at the event.</w:t>
            </w:r>
          </w:p>
          <w:p w14:paraId="7D48AE18" w14:textId="6FBB7936" w:rsidR="000D50BA" w:rsidRPr="003B7A4B" w:rsidRDefault="000D50BA" w:rsidP="00082B1D">
            <w:pPr>
              <w:contextualSpacing/>
              <w:jc w:val="both"/>
              <w:rPr>
                <w:rFonts w:ascii="Arial" w:hAnsi="Arial" w:cs="Arial"/>
                <w:lang w:val="en-GB"/>
              </w:rPr>
            </w:pPr>
          </w:p>
        </w:tc>
        <w:tc>
          <w:tcPr>
            <w:tcW w:w="1980" w:type="dxa"/>
          </w:tcPr>
          <w:p w14:paraId="684BC507" w14:textId="77777777" w:rsidR="000D50BA" w:rsidRPr="003B7A4B" w:rsidRDefault="000D50BA" w:rsidP="00AE25C3">
            <w:pPr>
              <w:rPr>
                <w:rFonts w:ascii="Arial" w:hAnsi="Arial" w:cs="Arial"/>
              </w:rPr>
            </w:pPr>
          </w:p>
        </w:tc>
      </w:tr>
      <w:tr w:rsidR="000D50BA" w:rsidRPr="003B7A4B" w14:paraId="59CE2D35" w14:textId="77777777" w:rsidTr="0046563E">
        <w:trPr>
          <w:trHeight w:val="616"/>
        </w:trPr>
        <w:tc>
          <w:tcPr>
            <w:tcW w:w="583" w:type="dxa"/>
          </w:tcPr>
          <w:p w14:paraId="52E68679" w14:textId="074632D9" w:rsidR="000D50BA" w:rsidRPr="003B7A4B" w:rsidRDefault="00BE1320" w:rsidP="00AE25C3">
            <w:pPr>
              <w:rPr>
                <w:rFonts w:ascii="Arial" w:hAnsi="Arial" w:cs="Arial"/>
              </w:rPr>
            </w:pPr>
            <w:r>
              <w:rPr>
                <w:rFonts w:ascii="Arial" w:hAnsi="Arial" w:cs="Arial"/>
              </w:rPr>
              <w:t>3.</w:t>
            </w:r>
          </w:p>
        </w:tc>
        <w:tc>
          <w:tcPr>
            <w:tcW w:w="6432" w:type="dxa"/>
          </w:tcPr>
          <w:p w14:paraId="1183BB35" w14:textId="77777777" w:rsidR="00BE1320" w:rsidRPr="00BE1320" w:rsidRDefault="00BE1320" w:rsidP="00BE1320">
            <w:pPr>
              <w:contextualSpacing/>
              <w:jc w:val="both"/>
              <w:rPr>
                <w:rFonts w:ascii="Arial" w:hAnsi="Arial" w:cs="Arial"/>
                <w:lang w:val="en-GB"/>
              </w:rPr>
            </w:pPr>
            <w:r w:rsidRPr="00BE1320">
              <w:rPr>
                <w:rFonts w:ascii="Arial" w:hAnsi="Arial" w:cs="Arial"/>
                <w:lang w:val="en-GB"/>
              </w:rPr>
              <w:t xml:space="preserve">Ensure the deployment and use of </w:t>
            </w:r>
            <w:proofErr w:type="spellStart"/>
            <w:r w:rsidRPr="00BE1320">
              <w:rPr>
                <w:rFonts w:ascii="Arial" w:hAnsi="Arial" w:cs="Arial"/>
                <w:lang w:val="en-GB"/>
              </w:rPr>
              <w:t>TraceTogether</w:t>
            </w:r>
            <w:proofErr w:type="spellEnd"/>
            <w:r w:rsidRPr="00BE1320">
              <w:rPr>
                <w:rFonts w:ascii="Arial" w:hAnsi="Arial" w:cs="Arial"/>
                <w:lang w:val="en-GB"/>
              </w:rPr>
              <w:t xml:space="preserve"> (TT)-only </w:t>
            </w:r>
            <w:proofErr w:type="spellStart"/>
            <w:r w:rsidRPr="00BE1320">
              <w:rPr>
                <w:rFonts w:ascii="Arial" w:hAnsi="Arial" w:cs="Arial"/>
              </w:rPr>
              <w:t>SafeEntry</w:t>
            </w:r>
            <w:proofErr w:type="spellEnd"/>
            <w:r w:rsidRPr="00BE1320">
              <w:rPr>
                <w:rFonts w:ascii="Arial" w:hAnsi="Arial" w:cs="Arial"/>
              </w:rPr>
              <w:t xml:space="preserve"> check-in </w:t>
            </w:r>
            <w:r w:rsidRPr="00BE1320">
              <w:rPr>
                <w:rFonts w:ascii="Arial" w:hAnsi="Arial" w:cs="Arial"/>
                <w:lang w:val="en-GB"/>
              </w:rPr>
              <w:t xml:space="preserve">for entry into and exit from the event venue or any premises in the event itinerary (including an event hall, a meeting </w:t>
            </w:r>
            <w:proofErr w:type="gramStart"/>
            <w:r w:rsidRPr="00BE1320">
              <w:rPr>
                <w:rFonts w:ascii="Arial" w:hAnsi="Arial" w:cs="Arial"/>
                <w:lang w:val="en-GB"/>
              </w:rPr>
              <w:t>room</w:t>
            </w:r>
            <w:proofErr w:type="gramEnd"/>
            <w:r w:rsidRPr="00BE1320">
              <w:rPr>
                <w:rFonts w:ascii="Arial" w:hAnsi="Arial" w:cs="Arial"/>
                <w:lang w:val="en-GB"/>
              </w:rPr>
              <w:t xml:space="preserve"> or a function room). </w:t>
            </w:r>
          </w:p>
          <w:p w14:paraId="70C1B555" w14:textId="7CF1C42B" w:rsidR="000D50BA" w:rsidRPr="003B7A4B" w:rsidRDefault="000D50BA" w:rsidP="00106155">
            <w:pPr>
              <w:contextualSpacing/>
              <w:jc w:val="both"/>
              <w:rPr>
                <w:rFonts w:ascii="Arial" w:hAnsi="Arial"/>
                <w:lang w:val="en-GB"/>
              </w:rPr>
            </w:pPr>
          </w:p>
        </w:tc>
        <w:tc>
          <w:tcPr>
            <w:tcW w:w="1980" w:type="dxa"/>
          </w:tcPr>
          <w:p w14:paraId="525674DD" w14:textId="77777777" w:rsidR="000D50BA" w:rsidRPr="003B7A4B" w:rsidRDefault="000D50BA" w:rsidP="00AE25C3">
            <w:pPr>
              <w:rPr>
                <w:rFonts w:ascii="Arial" w:hAnsi="Arial" w:cs="Arial"/>
              </w:rPr>
            </w:pPr>
          </w:p>
        </w:tc>
      </w:tr>
      <w:tr w:rsidR="000D50BA" w:rsidRPr="003B7A4B" w14:paraId="5A29F4F4" w14:textId="77777777" w:rsidTr="0046563E">
        <w:trPr>
          <w:trHeight w:val="715"/>
        </w:trPr>
        <w:tc>
          <w:tcPr>
            <w:tcW w:w="583" w:type="dxa"/>
          </w:tcPr>
          <w:p w14:paraId="55A92BCF" w14:textId="0564DED4" w:rsidR="000D50BA" w:rsidRPr="003B7A4B" w:rsidRDefault="00BE1320" w:rsidP="00AE25C3">
            <w:pPr>
              <w:rPr>
                <w:rFonts w:ascii="Arial" w:hAnsi="Arial" w:cs="Arial"/>
              </w:rPr>
            </w:pPr>
            <w:r>
              <w:rPr>
                <w:rFonts w:ascii="Arial" w:hAnsi="Arial" w:cs="Arial"/>
              </w:rPr>
              <w:t>4.</w:t>
            </w:r>
          </w:p>
        </w:tc>
        <w:tc>
          <w:tcPr>
            <w:tcW w:w="6432" w:type="dxa"/>
          </w:tcPr>
          <w:p w14:paraId="1F51E8F7" w14:textId="77777777" w:rsidR="00BE1320" w:rsidRPr="00BE1320" w:rsidRDefault="00BE1320" w:rsidP="00BE1320">
            <w:pPr>
              <w:contextualSpacing/>
              <w:jc w:val="both"/>
              <w:rPr>
                <w:rFonts w:ascii="Arial" w:hAnsi="Arial" w:cs="Arial"/>
                <w:lang w:val="en-GB"/>
              </w:rPr>
            </w:pPr>
            <w:r w:rsidRPr="00BE1320">
              <w:rPr>
                <w:rFonts w:ascii="Arial" w:hAnsi="Arial" w:cs="Arial"/>
                <w:lang w:val="en-GB"/>
              </w:rPr>
              <w:t>Remind all participants at the end of the event to monitor their health for COVID-19 symptoms</w:t>
            </w:r>
            <w:r w:rsidRPr="00AC7965">
              <w:rPr>
                <w:rStyle w:val="FootnoteReference"/>
                <w:rFonts w:ascii="Arial" w:hAnsi="Arial" w:cs="Arial"/>
                <w:lang w:val="en-GB"/>
              </w:rPr>
              <w:footnoteReference w:id="6"/>
            </w:r>
            <w:r w:rsidRPr="00BE1320">
              <w:rPr>
                <w:rFonts w:ascii="Arial" w:hAnsi="Arial" w:cs="Arial"/>
                <w:lang w:val="en-GB"/>
              </w:rPr>
              <w:t xml:space="preserve"> for 14 days and report to EOs within this period if any of them has displayed the symptoms, and to encourage them to test for COVID-19 if they do have any such symptoms.</w:t>
            </w:r>
          </w:p>
          <w:p w14:paraId="56029112" w14:textId="260B12AD" w:rsidR="000D50BA" w:rsidRPr="003B7A4B" w:rsidRDefault="000D50BA" w:rsidP="00082B1D">
            <w:pPr>
              <w:contextualSpacing/>
              <w:jc w:val="both"/>
              <w:rPr>
                <w:rFonts w:ascii="Arial" w:hAnsi="Arial" w:cs="Arial"/>
                <w:lang w:val="en-GB"/>
              </w:rPr>
            </w:pPr>
          </w:p>
        </w:tc>
        <w:tc>
          <w:tcPr>
            <w:tcW w:w="1980" w:type="dxa"/>
          </w:tcPr>
          <w:p w14:paraId="3B843675" w14:textId="77777777" w:rsidR="000D50BA" w:rsidRPr="003B7A4B" w:rsidRDefault="000D50BA" w:rsidP="00AE25C3">
            <w:pPr>
              <w:rPr>
                <w:rFonts w:ascii="Arial" w:hAnsi="Arial" w:cs="Arial"/>
              </w:rPr>
            </w:pPr>
          </w:p>
        </w:tc>
      </w:tr>
      <w:tr w:rsidR="000007AF" w:rsidRPr="003B7A4B" w14:paraId="43C9DC53" w14:textId="77777777" w:rsidTr="00082B1D">
        <w:trPr>
          <w:trHeight w:val="514"/>
        </w:trPr>
        <w:tc>
          <w:tcPr>
            <w:tcW w:w="8995" w:type="dxa"/>
            <w:gridSpan w:val="3"/>
          </w:tcPr>
          <w:p w14:paraId="2A1D5EC8" w14:textId="609C4BD7" w:rsidR="000007AF" w:rsidRPr="003B7A4B" w:rsidRDefault="00BE1320" w:rsidP="00082B1D">
            <w:pPr>
              <w:jc w:val="both"/>
              <w:rPr>
                <w:lang w:val="en-GB"/>
              </w:rPr>
            </w:pPr>
            <w:r w:rsidRPr="00416F53">
              <w:rPr>
                <w:rFonts w:ascii="Arial" w:hAnsi="Arial" w:cs="Arial"/>
                <w:b/>
                <w:iCs/>
                <w:lang w:val="en-GB"/>
              </w:rPr>
              <w:t xml:space="preserve">Develop procedures and protocols to ensure all participants are vaccinated for events with &gt;50 participants </w:t>
            </w:r>
          </w:p>
        </w:tc>
      </w:tr>
      <w:tr w:rsidR="002F48B4" w:rsidRPr="003B7A4B" w14:paraId="5BDFDBCD" w14:textId="77777777" w:rsidTr="0046563E">
        <w:trPr>
          <w:trHeight w:val="715"/>
        </w:trPr>
        <w:tc>
          <w:tcPr>
            <w:tcW w:w="583" w:type="dxa"/>
          </w:tcPr>
          <w:p w14:paraId="6D966DDE" w14:textId="28FF47EE" w:rsidR="002F48B4" w:rsidRPr="003B7A4B" w:rsidRDefault="00BE1320" w:rsidP="00AE25C3">
            <w:pPr>
              <w:rPr>
                <w:rFonts w:ascii="Arial" w:hAnsi="Arial" w:cs="Arial"/>
              </w:rPr>
            </w:pPr>
            <w:r>
              <w:rPr>
                <w:rFonts w:ascii="Arial" w:hAnsi="Arial" w:cs="Arial"/>
              </w:rPr>
              <w:t>5.</w:t>
            </w:r>
          </w:p>
        </w:tc>
        <w:tc>
          <w:tcPr>
            <w:tcW w:w="6432" w:type="dxa"/>
          </w:tcPr>
          <w:p w14:paraId="3F01C1D4" w14:textId="6E33A825" w:rsidR="00137022" w:rsidRPr="003B7A4B" w:rsidRDefault="00BE1320" w:rsidP="007B3F3B">
            <w:pPr>
              <w:pStyle w:val="NoSpacing"/>
              <w:rPr>
                <w:rFonts w:ascii="Arial" w:hAnsi="Arial" w:cs="Arial"/>
              </w:rPr>
            </w:pPr>
            <w:r>
              <w:rPr>
                <w:rFonts w:ascii="Arial" w:hAnsi="Arial" w:cs="Arial"/>
              </w:rPr>
              <w:t>E</w:t>
            </w:r>
            <w:r w:rsidRPr="00416F53">
              <w:rPr>
                <w:rFonts w:ascii="Arial" w:hAnsi="Arial" w:cs="Arial"/>
              </w:rPr>
              <w:t xml:space="preserve">nsure that </w:t>
            </w:r>
            <w:r w:rsidRPr="00416F53">
              <w:rPr>
                <w:rFonts w:ascii="Arial" w:hAnsi="Arial" w:cs="Arial"/>
                <w:u w:val="single"/>
              </w:rPr>
              <w:t>all</w:t>
            </w:r>
            <w:r w:rsidRPr="00416F53">
              <w:rPr>
                <w:rFonts w:ascii="Arial" w:hAnsi="Arial" w:cs="Arial"/>
              </w:rPr>
              <w:t xml:space="preserve"> participants entering or remaining in the event venue are fully vaccinated. An individual is considered fully vaccinated if he/ she is a) fully vaccinated (i.e. has received the full </w:t>
            </w:r>
            <w:r w:rsidRPr="00191781">
              <w:rPr>
                <w:rFonts w:ascii="Arial" w:hAnsi="Arial" w:cs="Arial"/>
              </w:rPr>
              <w:t>regimen of either Pfizer-</w:t>
            </w:r>
            <w:proofErr w:type="spellStart"/>
            <w:r w:rsidRPr="00191781">
              <w:rPr>
                <w:rFonts w:ascii="Arial" w:hAnsi="Arial" w:cs="Arial"/>
              </w:rPr>
              <w:t>BioNTech</w:t>
            </w:r>
            <w:proofErr w:type="spellEnd"/>
            <w:r w:rsidRPr="00191781">
              <w:rPr>
                <w:rFonts w:ascii="Arial" w:hAnsi="Arial" w:cs="Arial"/>
              </w:rPr>
              <w:t>/</w:t>
            </w:r>
            <w:proofErr w:type="spellStart"/>
            <w:r w:rsidRPr="00191781">
              <w:rPr>
                <w:rFonts w:ascii="Arial" w:hAnsi="Arial" w:cs="Arial"/>
              </w:rPr>
              <w:t>Comirnatry</w:t>
            </w:r>
            <w:proofErr w:type="spellEnd"/>
            <w:r w:rsidRPr="00191781">
              <w:rPr>
                <w:rFonts w:ascii="Arial" w:hAnsi="Arial" w:cs="Arial"/>
              </w:rPr>
              <w:t xml:space="preserve">, </w:t>
            </w:r>
            <w:proofErr w:type="spellStart"/>
            <w:r w:rsidRPr="00191781">
              <w:rPr>
                <w:rFonts w:ascii="Arial" w:hAnsi="Arial" w:cs="Arial"/>
              </w:rPr>
              <w:t>Moderna</w:t>
            </w:r>
            <w:proofErr w:type="spellEnd"/>
            <w:r w:rsidRPr="00191781">
              <w:rPr>
                <w:rFonts w:ascii="Arial" w:hAnsi="Arial" w:cs="Arial"/>
              </w:rPr>
              <w:t>, or WHO EUL vaccines</w:t>
            </w:r>
            <w:r w:rsidRPr="00191781">
              <w:rPr>
                <w:rStyle w:val="FootnoteReference"/>
                <w:rFonts w:ascii="Arial" w:hAnsi="Arial" w:cs="Arial"/>
              </w:rPr>
              <w:footnoteReference w:id="7"/>
            </w:r>
            <w:r w:rsidRPr="00191781">
              <w:rPr>
                <w:rFonts w:ascii="Arial" w:hAnsi="Arial" w:cs="Arial"/>
              </w:rPr>
              <w:t>, with an additional two weeks for the vaccine to be fully effective), b) recovered from COVID-19, or c) has obtained a negative result on a Pre-Event Test taken in the past 24 hours before the expected end of the event.</w:t>
            </w:r>
          </w:p>
        </w:tc>
        <w:tc>
          <w:tcPr>
            <w:tcW w:w="1980" w:type="dxa"/>
          </w:tcPr>
          <w:p w14:paraId="4175B64F" w14:textId="77777777" w:rsidR="002F48B4" w:rsidRPr="003B7A4B" w:rsidRDefault="002F48B4" w:rsidP="00AE25C3">
            <w:pPr>
              <w:rPr>
                <w:rFonts w:ascii="Arial" w:hAnsi="Arial" w:cs="Arial"/>
              </w:rPr>
            </w:pPr>
          </w:p>
        </w:tc>
      </w:tr>
      <w:tr w:rsidR="00106155" w:rsidRPr="003B7A4B" w14:paraId="2B87F723" w14:textId="77777777" w:rsidTr="0046563E">
        <w:trPr>
          <w:trHeight w:val="715"/>
        </w:trPr>
        <w:tc>
          <w:tcPr>
            <w:tcW w:w="583" w:type="dxa"/>
          </w:tcPr>
          <w:p w14:paraId="449E4089" w14:textId="6423AD2B" w:rsidR="00106155" w:rsidRPr="003B7A4B" w:rsidRDefault="00BE1320" w:rsidP="00AE25C3">
            <w:pPr>
              <w:rPr>
                <w:rFonts w:ascii="Arial" w:hAnsi="Arial" w:cs="Arial"/>
              </w:rPr>
            </w:pPr>
            <w:r>
              <w:rPr>
                <w:rFonts w:ascii="Arial" w:hAnsi="Arial" w:cs="Arial"/>
              </w:rPr>
              <w:t>6.</w:t>
            </w:r>
          </w:p>
        </w:tc>
        <w:tc>
          <w:tcPr>
            <w:tcW w:w="6432" w:type="dxa"/>
          </w:tcPr>
          <w:p w14:paraId="061E9CF8" w14:textId="69B1ABBD" w:rsidR="00106155" w:rsidRPr="00BE1320" w:rsidRDefault="00BE1320" w:rsidP="00082B1D">
            <w:pPr>
              <w:contextualSpacing/>
              <w:jc w:val="both"/>
              <w:rPr>
                <w:rFonts w:ascii="Arial" w:hAnsi="Arial" w:cs="Arial"/>
                <w:lang w:val="en-GB"/>
              </w:rPr>
            </w:pPr>
            <w:r w:rsidRPr="00BE1320">
              <w:rPr>
                <w:rFonts w:ascii="Arial" w:hAnsi="Arial" w:cs="Arial"/>
              </w:rPr>
              <w:t xml:space="preserve">EO </w:t>
            </w:r>
            <w:r w:rsidRPr="00BE1320">
              <w:rPr>
                <w:rFonts w:ascii="Arial" w:hAnsi="Arial" w:cs="Arial"/>
                <w:lang w:val="en-GB"/>
              </w:rPr>
              <w:t>must take all reasonably practicable steps to ensure an individual is able to present an Acceptable Document before entering the event venue. EOs must refuse entry if the individual refuses to show proof of an Acceptable Document. Refer to MOH’s website</w:t>
            </w:r>
            <w:r w:rsidRPr="00191781">
              <w:rPr>
                <w:rStyle w:val="FootnoteReference"/>
                <w:rFonts w:ascii="Arial" w:hAnsi="Arial" w:cs="Arial"/>
                <w:lang w:val="en-GB"/>
              </w:rPr>
              <w:footnoteReference w:id="8"/>
            </w:r>
            <w:r w:rsidRPr="00BE1320">
              <w:rPr>
                <w:rFonts w:ascii="Arial" w:hAnsi="Arial" w:cs="Arial"/>
                <w:lang w:val="en-GB"/>
              </w:rPr>
              <w:t xml:space="preserve"> for the list of Acceptable Documents.</w:t>
            </w:r>
            <w:r w:rsidRPr="00BE1320">
              <w:rPr>
                <w:rFonts w:ascii="Arial" w:hAnsi="Arial" w:cs="Arial"/>
                <w:sz w:val="18"/>
                <w:szCs w:val="18"/>
              </w:rPr>
              <w:t xml:space="preserve"> </w:t>
            </w:r>
            <w:r w:rsidRPr="00BE1320">
              <w:rPr>
                <w:rFonts w:ascii="Arial" w:hAnsi="Arial" w:cs="Arial"/>
              </w:rPr>
              <w:t xml:space="preserve"> </w:t>
            </w:r>
          </w:p>
        </w:tc>
        <w:tc>
          <w:tcPr>
            <w:tcW w:w="1980" w:type="dxa"/>
          </w:tcPr>
          <w:p w14:paraId="5F78775C" w14:textId="77777777" w:rsidR="00106155" w:rsidRPr="003B7A4B" w:rsidRDefault="00106155" w:rsidP="00AE25C3">
            <w:pPr>
              <w:rPr>
                <w:rFonts w:ascii="Arial" w:hAnsi="Arial" w:cs="Arial"/>
              </w:rPr>
            </w:pPr>
          </w:p>
        </w:tc>
      </w:tr>
      <w:tr w:rsidR="00106155" w:rsidRPr="003B7A4B" w14:paraId="7CC6C242" w14:textId="77777777" w:rsidTr="0046563E">
        <w:trPr>
          <w:trHeight w:val="715"/>
        </w:trPr>
        <w:tc>
          <w:tcPr>
            <w:tcW w:w="583" w:type="dxa"/>
          </w:tcPr>
          <w:p w14:paraId="1F2506E8" w14:textId="5EFF9936" w:rsidR="00106155" w:rsidRPr="003B7A4B" w:rsidRDefault="00BE1320" w:rsidP="00AE25C3">
            <w:pPr>
              <w:rPr>
                <w:rFonts w:ascii="Arial" w:hAnsi="Arial" w:cs="Arial"/>
              </w:rPr>
            </w:pPr>
            <w:r>
              <w:rPr>
                <w:rFonts w:ascii="Arial" w:hAnsi="Arial" w:cs="Arial"/>
              </w:rPr>
              <w:lastRenderedPageBreak/>
              <w:t>7.</w:t>
            </w:r>
          </w:p>
        </w:tc>
        <w:tc>
          <w:tcPr>
            <w:tcW w:w="6432" w:type="dxa"/>
          </w:tcPr>
          <w:p w14:paraId="3062B62C" w14:textId="77777777" w:rsidR="00BE1320" w:rsidRPr="00BE1320" w:rsidRDefault="00BE1320" w:rsidP="00BE1320">
            <w:pPr>
              <w:contextualSpacing/>
              <w:jc w:val="both"/>
              <w:rPr>
                <w:rFonts w:ascii="Arial" w:hAnsi="Arial" w:cs="Arial"/>
                <w:lang w:val="en-GB"/>
              </w:rPr>
            </w:pPr>
            <w:r w:rsidRPr="00BE1320">
              <w:rPr>
                <w:rFonts w:ascii="Arial" w:hAnsi="Arial" w:cs="Arial"/>
              </w:rPr>
              <w:t xml:space="preserve">EO </w:t>
            </w:r>
            <w:r w:rsidRPr="00BE1320">
              <w:rPr>
                <w:rFonts w:ascii="Arial" w:hAnsi="Arial"/>
              </w:rPr>
              <w:t>must ensure that the identity reflected in the Acceptable Documents corresponds with the identity of the individual being checked for entry.</w:t>
            </w:r>
          </w:p>
          <w:p w14:paraId="6A86B20B" w14:textId="47B742BB" w:rsidR="00106155" w:rsidRPr="00BE1320" w:rsidRDefault="00106155" w:rsidP="00082B1D">
            <w:pPr>
              <w:contextualSpacing/>
              <w:rPr>
                <w:rFonts w:ascii="Arial" w:hAnsi="Arial"/>
                <w:lang w:val="en-GB"/>
              </w:rPr>
            </w:pPr>
          </w:p>
        </w:tc>
        <w:tc>
          <w:tcPr>
            <w:tcW w:w="1980" w:type="dxa"/>
          </w:tcPr>
          <w:p w14:paraId="4C693FF0" w14:textId="77777777" w:rsidR="00106155" w:rsidRPr="003B7A4B" w:rsidRDefault="00106155" w:rsidP="00AE25C3">
            <w:pPr>
              <w:rPr>
                <w:rFonts w:ascii="Arial" w:hAnsi="Arial" w:cs="Arial"/>
              </w:rPr>
            </w:pPr>
          </w:p>
        </w:tc>
      </w:tr>
      <w:tr w:rsidR="00106155" w:rsidRPr="003B7A4B" w14:paraId="468E49BD" w14:textId="77777777" w:rsidTr="0046563E">
        <w:trPr>
          <w:trHeight w:val="715"/>
        </w:trPr>
        <w:tc>
          <w:tcPr>
            <w:tcW w:w="583" w:type="dxa"/>
          </w:tcPr>
          <w:p w14:paraId="08BED165" w14:textId="0411EF68" w:rsidR="00106155" w:rsidRPr="003B7A4B" w:rsidRDefault="00BE1320" w:rsidP="00AE25C3">
            <w:pPr>
              <w:rPr>
                <w:rFonts w:ascii="Arial" w:hAnsi="Arial" w:cs="Arial"/>
              </w:rPr>
            </w:pPr>
            <w:r>
              <w:rPr>
                <w:rFonts w:ascii="Arial" w:hAnsi="Arial" w:cs="Arial"/>
              </w:rPr>
              <w:t>8.</w:t>
            </w:r>
          </w:p>
        </w:tc>
        <w:tc>
          <w:tcPr>
            <w:tcW w:w="6432" w:type="dxa"/>
          </w:tcPr>
          <w:p w14:paraId="1B73D59A" w14:textId="26332F2E" w:rsidR="00106155" w:rsidRPr="003B7A4B" w:rsidRDefault="00BE1320">
            <w:pPr>
              <w:contextualSpacing/>
              <w:jc w:val="both"/>
              <w:rPr>
                <w:rFonts w:ascii="Arial" w:hAnsi="Arial" w:cs="Arial"/>
              </w:rPr>
            </w:pPr>
            <w:r>
              <w:rPr>
                <w:rFonts w:ascii="Arial" w:hAnsi="Arial" w:cs="Arial"/>
                <w:lang w:val="en-GB"/>
              </w:rPr>
              <w:t xml:space="preserve">Ensure </w:t>
            </w:r>
            <w:r w:rsidRPr="002A561D">
              <w:rPr>
                <w:rFonts w:ascii="Arial" w:hAnsi="Arial" w:cs="Arial"/>
                <w:lang w:val="en-GB"/>
              </w:rPr>
              <w:t xml:space="preserve">that signages are displayed prominently at every exit and entry point(s) of the event venue (including emergency exits) specifying that access to the MICE event venue is restricted to individuals who have fulfilled the conditions in </w:t>
            </w:r>
            <w:r w:rsidR="00E114C0">
              <w:rPr>
                <w:rFonts w:ascii="Arial" w:hAnsi="Arial" w:cs="Arial"/>
                <w:lang w:val="en-GB"/>
              </w:rPr>
              <w:t>S/N 5</w:t>
            </w:r>
            <w:r w:rsidRPr="00593FBE">
              <w:rPr>
                <w:rFonts w:ascii="Arial" w:hAnsi="Arial" w:cs="Arial"/>
                <w:lang w:val="en-GB"/>
              </w:rPr>
              <w:t xml:space="preserve"> above, the date and duration of the MICE event restrictions, and that entry or remaining without being fully vaccinated is an offence. The signages should also state that participants are required to identify themselves and their reason for seeking entry, and to show</w:t>
            </w:r>
            <w:r w:rsidRPr="00593FBE">
              <w:rPr>
                <w:rFonts w:ascii="Arial" w:hAnsi="Arial"/>
                <w:lang w:val="en-GB"/>
              </w:rPr>
              <w:t xml:space="preserve"> proof of fulfilling the conditions in </w:t>
            </w:r>
            <w:r w:rsidR="00E114C0">
              <w:rPr>
                <w:rFonts w:ascii="Arial" w:hAnsi="Arial"/>
                <w:lang w:val="en-GB"/>
              </w:rPr>
              <w:t>S/N 5</w:t>
            </w:r>
            <w:r w:rsidRPr="00593FBE">
              <w:rPr>
                <w:rFonts w:ascii="Arial" w:hAnsi="Arial"/>
                <w:lang w:val="en-GB"/>
              </w:rPr>
              <w:t xml:space="preserve"> above</w:t>
            </w:r>
            <w:r w:rsidRPr="00593FBE">
              <w:rPr>
                <w:rFonts w:ascii="Arial" w:hAnsi="Arial" w:cs="Arial"/>
                <w:lang w:val="en-GB"/>
              </w:rPr>
              <w:t xml:space="preserve"> when requested by the EOs.</w:t>
            </w:r>
          </w:p>
        </w:tc>
        <w:tc>
          <w:tcPr>
            <w:tcW w:w="1980" w:type="dxa"/>
          </w:tcPr>
          <w:p w14:paraId="45D63A7B" w14:textId="77777777" w:rsidR="00106155" w:rsidRPr="003B7A4B" w:rsidRDefault="00106155" w:rsidP="00AE25C3">
            <w:pPr>
              <w:rPr>
                <w:rFonts w:ascii="Arial" w:hAnsi="Arial" w:cs="Arial"/>
              </w:rPr>
            </w:pPr>
          </w:p>
        </w:tc>
      </w:tr>
      <w:tr w:rsidR="005C3F4D" w:rsidRPr="003B7A4B" w14:paraId="7531B3FC" w14:textId="77777777" w:rsidTr="0046563E">
        <w:trPr>
          <w:trHeight w:val="616"/>
        </w:trPr>
        <w:tc>
          <w:tcPr>
            <w:tcW w:w="583" w:type="dxa"/>
          </w:tcPr>
          <w:p w14:paraId="4CA6D59B" w14:textId="7C8693BA" w:rsidR="005C3F4D" w:rsidRPr="003B7A4B" w:rsidRDefault="00BE1320" w:rsidP="00AE25C3">
            <w:pPr>
              <w:rPr>
                <w:rFonts w:ascii="Arial" w:hAnsi="Arial" w:cs="Arial"/>
              </w:rPr>
            </w:pPr>
            <w:r>
              <w:rPr>
                <w:rFonts w:ascii="Arial" w:hAnsi="Arial" w:cs="Arial"/>
              </w:rPr>
              <w:t>9.</w:t>
            </w:r>
          </w:p>
        </w:tc>
        <w:tc>
          <w:tcPr>
            <w:tcW w:w="6432" w:type="dxa"/>
          </w:tcPr>
          <w:p w14:paraId="7E921D40" w14:textId="77777777" w:rsidR="00BE1320" w:rsidRPr="00BE1320" w:rsidRDefault="00BE1320" w:rsidP="00BE1320">
            <w:pPr>
              <w:contextualSpacing/>
              <w:jc w:val="both"/>
              <w:rPr>
                <w:rFonts w:ascii="Arial" w:hAnsi="Arial" w:cs="Arial"/>
                <w:lang w:val="en-GB"/>
              </w:rPr>
            </w:pPr>
            <w:r w:rsidRPr="00BE1320">
              <w:rPr>
                <w:rFonts w:ascii="Arial" w:hAnsi="Arial" w:cs="Arial"/>
                <w:lang w:bidi="ta-IN"/>
              </w:rPr>
              <w:t xml:space="preserve">Clearly delineate the boundaries of the event venue, for the duration of the MICE event. This could be by means of markings, fencing, stanchion with barrier rope or tape, signs, walls, windows, partition, </w:t>
            </w:r>
            <w:proofErr w:type="gramStart"/>
            <w:r w:rsidRPr="00BE1320">
              <w:rPr>
                <w:rFonts w:ascii="Arial" w:hAnsi="Arial" w:cs="Arial"/>
                <w:lang w:bidi="ta-IN"/>
              </w:rPr>
              <w:t>screens</w:t>
            </w:r>
            <w:proofErr w:type="gramEnd"/>
            <w:r w:rsidRPr="00BE1320">
              <w:rPr>
                <w:rFonts w:ascii="Arial" w:hAnsi="Arial" w:cs="Arial"/>
                <w:lang w:bidi="ta-IN"/>
              </w:rPr>
              <w:t xml:space="preserve"> or other barriers.</w:t>
            </w:r>
          </w:p>
          <w:p w14:paraId="375D6E1B" w14:textId="1AEDB3D3" w:rsidR="005C3F4D" w:rsidRPr="003B7A4B" w:rsidRDefault="005C3F4D" w:rsidP="00CF632F">
            <w:pPr>
              <w:contextualSpacing/>
              <w:jc w:val="both"/>
              <w:rPr>
                <w:rFonts w:ascii="Arial" w:hAnsi="Arial" w:cs="Arial"/>
                <w:sz w:val="20"/>
                <w:szCs w:val="20"/>
                <w:lang w:val="en-GB"/>
              </w:rPr>
            </w:pPr>
          </w:p>
        </w:tc>
        <w:tc>
          <w:tcPr>
            <w:tcW w:w="1980" w:type="dxa"/>
            <w:shd w:val="clear" w:color="auto" w:fill="auto"/>
          </w:tcPr>
          <w:p w14:paraId="1655D0A3" w14:textId="77777777" w:rsidR="005C3F4D" w:rsidRPr="003B7A4B" w:rsidRDefault="005C3F4D" w:rsidP="00AE25C3">
            <w:pPr>
              <w:rPr>
                <w:rFonts w:ascii="Arial" w:hAnsi="Arial" w:cs="Arial"/>
              </w:rPr>
            </w:pPr>
          </w:p>
        </w:tc>
      </w:tr>
      <w:tr w:rsidR="005C3F4D" w:rsidRPr="003B7A4B" w14:paraId="5602D9FF" w14:textId="77777777" w:rsidTr="0046563E">
        <w:trPr>
          <w:trHeight w:val="535"/>
        </w:trPr>
        <w:tc>
          <w:tcPr>
            <w:tcW w:w="583" w:type="dxa"/>
          </w:tcPr>
          <w:p w14:paraId="07EA485F" w14:textId="2E7C9132" w:rsidR="005C3F4D" w:rsidRPr="003B7A4B" w:rsidRDefault="00BE1320" w:rsidP="00AE25C3">
            <w:pPr>
              <w:rPr>
                <w:rFonts w:ascii="Arial" w:hAnsi="Arial" w:cs="Arial"/>
              </w:rPr>
            </w:pPr>
            <w:r>
              <w:rPr>
                <w:rFonts w:ascii="Arial" w:hAnsi="Arial" w:cs="Arial"/>
              </w:rPr>
              <w:t>10.</w:t>
            </w:r>
          </w:p>
        </w:tc>
        <w:tc>
          <w:tcPr>
            <w:tcW w:w="6432" w:type="dxa"/>
          </w:tcPr>
          <w:p w14:paraId="28BC4BF7" w14:textId="77777777" w:rsidR="00BE1320" w:rsidRPr="00BE1320" w:rsidRDefault="00BE1320" w:rsidP="00BE1320">
            <w:pPr>
              <w:contextualSpacing/>
              <w:jc w:val="both"/>
              <w:rPr>
                <w:rFonts w:ascii="Arial" w:hAnsi="Arial" w:cs="Arial"/>
                <w:lang w:val="en-GB"/>
              </w:rPr>
            </w:pPr>
            <w:r w:rsidRPr="00BE1320">
              <w:rPr>
                <w:rFonts w:ascii="Arial" w:hAnsi="Arial"/>
                <w:lang w:val="en-GB"/>
              </w:rPr>
              <w:t>Ensure that all participants on Controlled Itineraries (CI) have a valid negative COVID-19 Pre-Event Test (PET) result from an MOH-approved COVID-19 test provider within the Validity Period</w:t>
            </w:r>
            <w:r w:rsidRPr="00416F53">
              <w:rPr>
                <w:rStyle w:val="FootnoteReference"/>
                <w:rFonts w:ascii="Arial" w:hAnsi="Arial"/>
                <w:lang w:val="en-GB"/>
              </w:rPr>
              <w:footnoteReference w:id="9"/>
            </w:r>
            <w:r w:rsidRPr="00BE1320">
              <w:rPr>
                <w:rFonts w:ascii="Arial" w:hAnsi="Arial"/>
                <w:lang w:val="en-GB"/>
              </w:rPr>
              <w:t>, to participate in each event day. Other COVID-19 tests (e.g. PCR tests) done pursuant to other testing requirements (e.g. Reciprocal Green Lane, Rostered Routine Testing) can be used at entry checks, provided that the event is within the Validity Period. Refer to MOH PET website</w:t>
            </w:r>
            <w:r w:rsidRPr="00416F53">
              <w:rPr>
                <w:rStyle w:val="FootnoteReference"/>
                <w:rFonts w:ascii="Arial" w:hAnsi="Arial"/>
                <w:lang w:val="en-GB"/>
              </w:rPr>
              <w:footnoteReference w:id="10"/>
            </w:r>
            <w:r w:rsidRPr="00BE1320">
              <w:rPr>
                <w:rFonts w:ascii="Arial" w:hAnsi="Arial"/>
                <w:lang w:val="en-GB"/>
              </w:rPr>
              <w:t xml:space="preserve"> for more information.</w:t>
            </w:r>
          </w:p>
          <w:p w14:paraId="41E72C38" w14:textId="5202930B" w:rsidR="005C3F4D" w:rsidRPr="003B7A4B" w:rsidRDefault="005C3F4D" w:rsidP="00CF632F">
            <w:pPr>
              <w:contextualSpacing/>
              <w:jc w:val="both"/>
              <w:rPr>
                <w:rFonts w:ascii="Arial" w:hAnsi="Arial" w:cs="Arial"/>
                <w:lang w:val="en-GB"/>
              </w:rPr>
            </w:pPr>
          </w:p>
        </w:tc>
        <w:tc>
          <w:tcPr>
            <w:tcW w:w="1980" w:type="dxa"/>
          </w:tcPr>
          <w:p w14:paraId="5C9833AA" w14:textId="77777777" w:rsidR="005C3F4D" w:rsidRPr="003B7A4B" w:rsidRDefault="005C3F4D" w:rsidP="00AE25C3">
            <w:pPr>
              <w:rPr>
                <w:rFonts w:ascii="Arial" w:hAnsi="Arial" w:cs="Arial"/>
              </w:rPr>
            </w:pPr>
          </w:p>
        </w:tc>
      </w:tr>
      <w:tr w:rsidR="005C3F4D" w:rsidRPr="003B7A4B" w14:paraId="50D2CF17" w14:textId="77777777" w:rsidTr="0046563E">
        <w:trPr>
          <w:trHeight w:val="535"/>
        </w:trPr>
        <w:tc>
          <w:tcPr>
            <w:tcW w:w="583" w:type="dxa"/>
          </w:tcPr>
          <w:p w14:paraId="281630D4" w14:textId="46759C9B" w:rsidR="005C3F4D" w:rsidRPr="003B7A4B" w:rsidDel="00495C7D" w:rsidRDefault="005C3F4D" w:rsidP="00AE25C3">
            <w:pPr>
              <w:rPr>
                <w:rFonts w:ascii="Arial" w:hAnsi="Arial" w:cs="Arial"/>
              </w:rPr>
            </w:pPr>
            <w:r w:rsidRPr="003B7A4B">
              <w:rPr>
                <w:rFonts w:ascii="Arial" w:hAnsi="Arial" w:cs="Arial"/>
              </w:rPr>
              <w:t>1</w:t>
            </w:r>
            <w:r w:rsidR="00BE1320">
              <w:rPr>
                <w:rFonts w:ascii="Arial" w:hAnsi="Arial" w:cs="Arial"/>
              </w:rPr>
              <w:t>1.</w:t>
            </w:r>
          </w:p>
        </w:tc>
        <w:tc>
          <w:tcPr>
            <w:tcW w:w="6432" w:type="dxa"/>
          </w:tcPr>
          <w:p w14:paraId="765BF168" w14:textId="204923D5" w:rsidR="005C3F4D" w:rsidRPr="003B7A4B" w:rsidRDefault="005C3F4D" w:rsidP="00CF632F">
            <w:pPr>
              <w:contextualSpacing/>
              <w:jc w:val="both"/>
              <w:rPr>
                <w:rFonts w:ascii="Arial" w:hAnsi="Arial" w:cs="Arial"/>
                <w:lang w:val="en-GB"/>
              </w:rPr>
            </w:pPr>
            <w:r w:rsidRPr="003B7A4B">
              <w:rPr>
                <w:rFonts w:ascii="Arial" w:hAnsi="Arial" w:cs="Arial"/>
                <w:lang w:val="en-GB"/>
              </w:rPr>
              <w:t>Any other SMMs that EOs would like to propose</w:t>
            </w:r>
            <w:r w:rsidR="005B4FE5">
              <w:rPr>
                <w:rFonts w:ascii="Arial" w:hAnsi="Arial" w:cs="Arial"/>
                <w:lang w:val="en-GB"/>
              </w:rPr>
              <w:t>.</w:t>
            </w:r>
          </w:p>
        </w:tc>
        <w:tc>
          <w:tcPr>
            <w:tcW w:w="1980" w:type="dxa"/>
          </w:tcPr>
          <w:p w14:paraId="4049230F" w14:textId="77777777" w:rsidR="005C3F4D" w:rsidRPr="003B7A4B" w:rsidRDefault="005C3F4D" w:rsidP="00AE25C3">
            <w:pPr>
              <w:rPr>
                <w:rFonts w:ascii="Arial" w:hAnsi="Arial" w:cs="Arial"/>
              </w:rPr>
            </w:pPr>
          </w:p>
        </w:tc>
      </w:tr>
    </w:tbl>
    <w:p w14:paraId="7CBB86F7" w14:textId="77777777" w:rsidR="000D50BA" w:rsidRPr="003B7A4B" w:rsidRDefault="000D50BA" w:rsidP="000D50BA">
      <w:pPr>
        <w:rPr>
          <w:rFonts w:ascii="Arial" w:hAnsi="Arial" w:cs="Arial"/>
          <w:b/>
        </w:rPr>
        <w:sectPr w:rsidR="000D50BA" w:rsidRPr="003B7A4B" w:rsidSect="00253093">
          <w:headerReference w:type="even" r:id="rId10"/>
          <w:headerReference w:type="default" r:id="rId11"/>
          <w:footerReference w:type="even" r:id="rId12"/>
          <w:footerReference w:type="default" r:id="rId13"/>
          <w:headerReference w:type="first" r:id="rId14"/>
          <w:footerReference w:type="first" r:id="rId15"/>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583"/>
        <w:gridCol w:w="6432"/>
        <w:gridCol w:w="2001"/>
      </w:tblGrid>
      <w:tr w:rsidR="000D50BA" w:rsidRPr="003B7A4B" w14:paraId="40549979" w14:textId="77777777" w:rsidTr="00400C41">
        <w:trPr>
          <w:trHeight w:val="350"/>
        </w:trPr>
        <w:tc>
          <w:tcPr>
            <w:tcW w:w="9016" w:type="dxa"/>
            <w:gridSpan w:val="3"/>
          </w:tcPr>
          <w:p w14:paraId="413599A8" w14:textId="77777777" w:rsidR="000D50BA" w:rsidRPr="003B7A4B" w:rsidRDefault="000D50BA" w:rsidP="00135326">
            <w:pPr>
              <w:jc w:val="both"/>
              <w:rPr>
                <w:rFonts w:ascii="Arial" w:hAnsi="Arial" w:cs="Arial"/>
              </w:rPr>
            </w:pPr>
            <w:r w:rsidRPr="003B7A4B">
              <w:rPr>
                <w:rFonts w:ascii="Arial" w:hAnsi="Arial" w:cs="Arial"/>
                <w:b/>
              </w:rPr>
              <w:lastRenderedPageBreak/>
              <w:t xml:space="preserve">Key Outcome 2: </w:t>
            </w:r>
            <w:r w:rsidRPr="003B7A4B">
              <w:rPr>
                <w:rFonts w:ascii="Arial" w:hAnsi="Arial" w:cs="Arial"/>
                <w:b/>
                <w:bCs/>
                <w:lang w:val="en-GB"/>
              </w:rPr>
              <w:t>Limit overall density of persons, especially in enclosed areas</w:t>
            </w:r>
          </w:p>
        </w:tc>
      </w:tr>
      <w:tr w:rsidR="00400C41" w:rsidRPr="003B7A4B" w14:paraId="2F635CF3" w14:textId="77777777" w:rsidTr="00135326">
        <w:trPr>
          <w:trHeight w:val="350"/>
        </w:trPr>
        <w:tc>
          <w:tcPr>
            <w:tcW w:w="583" w:type="dxa"/>
          </w:tcPr>
          <w:p w14:paraId="08908FD3" w14:textId="77777777" w:rsidR="00400C41" w:rsidRPr="003B7A4B" w:rsidRDefault="00400C41" w:rsidP="00135326">
            <w:pPr>
              <w:rPr>
                <w:rFonts w:ascii="Arial" w:hAnsi="Arial" w:cs="Arial"/>
              </w:rPr>
            </w:pPr>
            <w:r w:rsidRPr="003B7A4B">
              <w:rPr>
                <w:rFonts w:ascii="Arial" w:hAnsi="Arial" w:cs="Arial"/>
              </w:rPr>
              <w:t>S/N</w:t>
            </w:r>
          </w:p>
        </w:tc>
        <w:tc>
          <w:tcPr>
            <w:tcW w:w="6432" w:type="dxa"/>
          </w:tcPr>
          <w:p w14:paraId="2CEA5577" w14:textId="77777777" w:rsidR="00400C41" w:rsidRPr="003B7A4B" w:rsidRDefault="00400C41" w:rsidP="00135326">
            <w:pPr>
              <w:rPr>
                <w:rFonts w:ascii="Arial" w:hAnsi="Arial" w:cs="Arial"/>
              </w:rPr>
            </w:pPr>
            <w:r w:rsidRPr="003B7A4B">
              <w:rPr>
                <w:rFonts w:ascii="Arial" w:hAnsi="Arial" w:cs="Arial"/>
              </w:rPr>
              <w:t>SMM</w:t>
            </w:r>
          </w:p>
        </w:tc>
        <w:tc>
          <w:tcPr>
            <w:tcW w:w="2001" w:type="dxa"/>
          </w:tcPr>
          <w:p w14:paraId="34DD7878" w14:textId="51F6DBE3" w:rsidR="00400C41" w:rsidRPr="003B7A4B" w:rsidRDefault="00400C41" w:rsidP="00400C41">
            <w:pPr>
              <w:jc w:val="both"/>
              <w:rPr>
                <w:rFonts w:ascii="Arial" w:hAnsi="Arial" w:cs="Arial"/>
              </w:rPr>
            </w:pPr>
            <w:r w:rsidRPr="003B7A4B">
              <w:rPr>
                <w:rFonts w:ascii="Arial" w:hAnsi="Arial" w:cs="Arial"/>
                <w:lang w:val="en-US"/>
              </w:rPr>
              <w:t xml:space="preserve">Please indicate which part of the event proposal demonstrates that the SMM is met </w:t>
            </w:r>
          </w:p>
        </w:tc>
      </w:tr>
      <w:tr w:rsidR="00C03D58" w:rsidRPr="003B7A4B" w14:paraId="03166652" w14:textId="77777777" w:rsidTr="00903695">
        <w:tc>
          <w:tcPr>
            <w:tcW w:w="583" w:type="dxa"/>
          </w:tcPr>
          <w:p w14:paraId="41B57021" w14:textId="54712935" w:rsidR="00C03D58" w:rsidRPr="003B7A4B" w:rsidRDefault="00C03D58" w:rsidP="00C03D58">
            <w:pPr>
              <w:rPr>
                <w:rFonts w:ascii="Arial" w:hAnsi="Arial" w:cs="Arial"/>
              </w:rPr>
            </w:pPr>
            <w:r w:rsidRPr="003B7A4B">
              <w:rPr>
                <w:rFonts w:ascii="Arial" w:hAnsi="Arial" w:cs="Arial"/>
              </w:rPr>
              <w:t>1.</w:t>
            </w:r>
          </w:p>
        </w:tc>
        <w:tc>
          <w:tcPr>
            <w:tcW w:w="6432" w:type="dxa"/>
          </w:tcPr>
          <w:p w14:paraId="2035237A" w14:textId="77777777" w:rsidR="00A7336E" w:rsidRPr="00A7336E" w:rsidRDefault="00A7336E" w:rsidP="00A7336E">
            <w:pPr>
              <w:contextualSpacing/>
              <w:jc w:val="both"/>
              <w:rPr>
                <w:rFonts w:ascii="Arial" w:hAnsi="Arial" w:cs="Arial"/>
                <w:lang w:val="en-GB"/>
              </w:rPr>
            </w:pPr>
            <w:r w:rsidRPr="00A7336E">
              <w:rPr>
                <w:rFonts w:ascii="Arial" w:hAnsi="Arial" w:cs="Arial"/>
              </w:rPr>
              <w:t xml:space="preserve">Ensure all participants and EO staff (which </w:t>
            </w:r>
            <w:proofErr w:type="gramStart"/>
            <w:r w:rsidRPr="00A7336E">
              <w:rPr>
                <w:rFonts w:ascii="Arial" w:hAnsi="Arial" w:cs="Arial"/>
              </w:rPr>
              <w:t xml:space="preserve">includes contractors) maintain at least 1 metre spacing between individuals </w:t>
            </w:r>
            <w:r w:rsidRPr="00A7336E">
              <w:rPr>
                <w:rFonts w:ascii="Arial" w:hAnsi="Arial" w:cs="Arial"/>
                <w:lang w:val="en-GB"/>
              </w:rPr>
              <w:t>at all times</w:t>
            </w:r>
            <w:proofErr w:type="gramEnd"/>
            <w:r w:rsidRPr="00A7336E">
              <w:rPr>
                <w:rFonts w:ascii="Arial" w:hAnsi="Arial" w:cs="Arial"/>
                <w:lang w:val="en-GB"/>
              </w:rPr>
              <w:t>.</w:t>
            </w:r>
          </w:p>
          <w:p w14:paraId="689B68A5" w14:textId="45E7DC70" w:rsidR="00C03D58" w:rsidRPr="003B7A4B" w:rsidRDefault="00C03D58" w:rsidP="00082B1D">
            <w:pPr>
              <w:contextualSpacing/>
              <w:jc w:val="both"/>
              <w:rPr>
                <w:rFonts w:ascii="Arial" w:hAnsi="Arial" w:cs="Arial"/>
                <w:lang w:val="en-GB"/>
              </w:rPr>
            </w:pPr>
          </w:p>
        </w:tc>
        <w:tc>
          <w:tcPr>
            <w:tcW w:w="2001" w:type="dxa"/>
          </w:tcPr>
          <w:p w14:paraId="2D0A66CC" w14:textId="77777777" w:rsidR="00C03D58" w:rsidRPr="003B7A4B" w:rsidRDefault="00C03D58" w:rsidP="00400C41">
            <w:pPr>
              <w:rPr>
                <w:rFonts w:ascii="Arial" w:hAnsi="Arial" w:cs="Arial"/>
                <w:u w:val="single"/>
              </w:rPr>
            </w:pPr>
          </w:p>
        </w:tc>
      </w:tr>
      <w:tr w:rsidR="00400C41" w:rsidRPr="003B7A4B" w14:paraId="6CAF3A23" w14:textId="77777777" w:rsidTr="00903695">
        <w:tc>
          <w:tcPr>
            <w:tcW w:w="583" w:type="dxa"/>
          </w:tcPr>
          <w:p w14:paraId="11F1A973" w14:textId="6E850BBD" w:rsidR="00400C41" w:rsidRPr="003B7A4B" w:rsidRDefault="00C03D58" w:rsidP="00400C41">
            <w:pPr>
              <w:rPr>
                <w:rFonts w:ascii="Arial" w:hAnsi="Arial" w:cs="Arial"/>
              </w:rPr>
            </w:pPr>
            <w:r w:rsidRPr="003B7A4B">
              <w:rPr>
                <w:rFonts w:ascii="Arial" w:hAnsi="Arial" w:cs="Arial"/>
              </w:rPr>
              <w:t>2.</w:t>
            </w:r>
          </w:p>
        </w:tc>
        <w:tc>
          <w:tcPr>
            <w:tcW w:w="6432" w:type="dxa"/>
          </w:tcPr>
          <w:p w14:paraId="7EFE6C14" w14:textId="2A781ECA" w:rsidR="00400C41" w:rsidRPr="003B7A4B" w:rsidRDefault="00A7336E" w:rsidP="00082B1D">
            <w:pPr>
              <w:contextualSpacing/>
              <w:jc w:val="both"/>
              <w:rPr>
                <w:rFonts w:ascii="Arial" w:hAnsi="Arial" w:cs="Arial"/>
                <w:lang w:val="en-GB"/>
              </w:rPr>
            </w:pPr>
            <w:r w:rsidRPr="004D0572">
              <w:rPr>
                <w:rFonts w:ascii="Arial" w:hAnsi="Arial" w:cs="Arial"/>
              </w:rPr>
              <w:t xml:space="preserve">Ensure queue markers with at least 1 metre spacing between individuals are implemented where queues are expected e.g. at registration counters. </w:t>
            </w:r>
            <w:r w:rsidRPr="004D0572">
              <w:rPr>
                <w:rFonts w:ascii="Arial" w:hAnsi="Arial" w:cs="Arial"/>
                <w:lang w:val="en-GB"/>
              </w:rPr>
              <w:t xml:space="preserve">Ensure </w:t>
            </w:r>
            <w:r w:rsidRPr="004D0572">
              <w:rPr>
                <w:rFonts w:ascii="Arial" w:hAnsi="Arial" w:cs="Arial"/>
              </w:rPr>
              <w:t>all seats that are not fixed to the floor are spaced at least 1 metre apart, and alternate seats that are fixed to the floor are demarcated as seats not to be occupied.</w:t>
            </w:r>
          </w:p>
        </w:tc>
        <w:tc>
          <w:tcPr>
            <w:tcW w:w="2001" w:type="dxa"/>
          </w:tcPr>
          <w:p w14:paraId="01852A2A" w14:textId="77777777" w:rsidR="00400C41" w:rsidRPr="003B7A4B" w:rsidRDefault="00400C41" w:rsidP="00400C41">
            <w:pPr>
              <w:rPr>
                <w:rFonts w:ascii="Arial" w:hAnsi="Arial" w:cs="Arial"/>
                <w:u w:val="single"/>
              </w:rPr>
            </w:pPr>
          </w:p>
        </w:tc>
      </w:tr>
      <w:tr w:rsidR="00400C41" w:rsidRPr="003B7A4B" w14:paraId="030576E0" w14:textId="77777777" w:rsidTr="00903695">
        <w:tc>
          <w:tcPr>
            <w:tcW w:w="583" w:type="dxa"/>
          </w:tcPr>
          <w:p w14:paraId="1956495A" w14:textId="01203B3D" w:rsidR="00400C41" w:rsidRPr="003B7A4B" w:rsidRDefault="00C03D58" w:rsidP="00400C41">
            <w:pPr>
              <w:rPr>
                <w:rFonts w:ascii="Arial" w:hAnsi="Arial" w:cs="Arial"/>
              </w:rPr>
            </w:pPr>
            <w:r w:rsidRPr="003B7A4B">
              <w:rPr>
                <w:rFonts w:ascii="Arial" w:hAnsi="Arial" w:cs="Arial"/>
              </w:rPr>
              <w:t>3</w:t>
            </w:r>
            <w:r w:rsidR="00400C41" w:rsidRPr="003B7A4B">
              <w:rPr>
                <w:rFonts w:ascii="Arial" w:hAnsi="Arial" w:cs="Arial"/>
              </w:rPr>
              <w:t>.</w:t>
            </w:r>
          </w:p>
        </w:tc>
        <w:tc>
          <w:tcPr>
            <w:tcW w:w="6432" w:type="dxa"/>
          </w:tcPr>
          <w:p w14:paraId="1438BE0F" w14:textId="77777777" w:rsidR="00A7336E" w:rsidRPr="00A7336E" w:rsidRDefault="00A7336E" w:rsidP="00A7336E">
            <w:pPr>
              <w:contextualSpacing/>
              <w:jc w:val="both"/>
              <w:rPr>
                <w:rFonts w:ascii="Arial" w:hAnsi="Arial" w:cs="Arial"/>
                <w:lang w:val="en-GB"/>
              </w:rPr>
            </w:pPr>
            <w:r w:rsidRPr="00A7336E">
              <w:rPr>
                <w:rFonts w:ascii="Arial" w:hAnsi="Arial" w:cs="Arial"/>
                <w:lang w:val="en-GB"/>
              </w:rPr>
              <w:t xml:space="preserve">Ensure that there are no more than 500/1000 participants (as the case may be) at any one time. </w:t>
            </w:r>
          </w:p>
          <w:p w14:paraId="1E48D1A5" w14:textId="4A1E5ACA" w:rsidR="00400C41" w:rsidRPr="003B7A4B" w:rsidDel="00986DC0" w:rsidRDefault="00400C41" w:rsidP="00082B1D">
            <w:pPr>
              <w:contextualSpacing/>
              <w:jc w:val="both"/>
              <w:rPr>
                <w:rFonts w:ascii="Arial" w:hAnsi="Arial" w:cs="Arial"/>
                <w:strike/>
                <w:lang w:val="en-GB"/>
              </w:rPr>
            </w:pPr>
          </w:p>
        </w:tc>
        <w:tc>
          <w:tcPr>
            <w:tcW w:w="2001" w:type="dxa"/>
          </w:tcPr>
          <w:p w14:paraId="6A9F7983" w14:textId="77777777" w:rsidR="00400C41" w:rsidRPr="003B7A4B" w:rsidRDefault="00400C41" w:rsidP="00400C41">
            <w:pPr>
              <w:rPr>
                <w:rFonts w:ascii="Arial" w:hAnsi="Arial" w:cs="Arial"/>
                <w:strike/>
              </w:rPr>
            </w:pPr>
          </w:p>
        </w:tc>
      </w:tr>
      <w:tr w:rsidR="00400C41" w:rsidRPr="003B7A4B" w14:paraId="1A3BD086" w14:textId="77777777" w:rsidTr="00903695">
        <w:tc>
          <w:tcPr>
            <w:tcW w:w="583" w:type="dxa"/>
          </w:tcPr>
          <w:p w14:paraId="03AE3284" w14:textId="4217485B" w:rsidR="00400C41" w:rsidRPr="003B7A4B" w:rsidRDefault="00C03D58" w:rsidP="00400C41">
            <w:pPr>
              <w:rPr>
                <w:rFonts w:ascii="Arial" w:hAnsi="Arial" w:cs="Arial"/>
              </w:rPr>
            </w:pPr>
            <w:r w:rsidRPr="003B7A4B">
              <w:rPr>
                <w:rFonts w:ascii="Arial" w:hAnsi="Arial" w:cs="Arial"/>
              </w:rPr>
              <w:t>4</w:t>
            </w:r>
            <w:r w:rsidR="00400C41" w:rsidRPr="003B7A4B">
              <w:rPr>
                <w:rFonts w:ascii="Arial" w:hAnsi="Arial" w:cs="Arial"/>
              </w:rPr>
              <w:t>.</w:t>
            </w:r>
          </w:p>
        </w:tc>
        <w:tc>
          <w:tcPr>
            <w:tcW w:w="6432" w:type="dxa"/>
          </w:tcPr>
          <w:p w14:paraId="3213EE9C" w14:textId="77777777" w:rsidR="00A7336E" w:rsidRPr="00A7336E" w:rsidRDefault="00A7336E" w:rsidP="00A7336E">
            <w:pPr>
              <w:contextualSpacing/>
              <w:jc w:val="both"/>
              <w:rPr>
                <w:lang w:val="en-GB"/>
              </w:rPr>
            </w:pPr>
            <w:r w:rsidRPr="00A7336E">
              <w:rPr>
                <w:rFonts w:ascii="Arial" w:hAnsi="Arial" w:cs="Arial"/>
                <w:lang w:val="en-GB"/>
              </w:rPr>
              <w:t xml:space="preserve">Identify hotspots for potential bunching (e.g. entry/exit points, toilets) and propose a control mechanism to prevent/disperse crowds (e.g. </w:t>
            </w:r>
            <w:r w:rsidRPr="00A7336E">
              <w:rPr>
                <w:rFonts w:ascii="Arial" w:hAnsi="Arial" w:cs="Arial"/>
              </w:rPr>
              <w:t>frequent reminders over public announcement system, staff to manually disperse crowds, provision of visual markers for safe distancing</w:t>
            </w:r>
            <w:r w:rsidRPr="00A7336E">
              <w:rPr>
                <w:rFonts w:ascii="Arial" w:hAnsi="Arial" w:cs="Arial"/>
                <w:lang w:val="en-GB"/>
              </w:rPr>
              <w:t>).</w:t>
            </w:r>
          </w:p>
          <w:p w14:paraId="4CD49BD7" w14:textId="0DB6963F" w:rsidR="00400C41" w:rsidRPr="003B7A4B" w:rsidRDefault="00400C41" w:rsidP="00CF632F">
            <w:pPr>
              <w:contextualSpacing/>
              <w:jc w:val="both"/>
              <w:rPr>
                <w:rFonts w:ascii="Arial" w:hAnsi="Arial" w:cs="Arial"/>
                <w:lang w:val="en-GB"/>
              </w:rPr>
            </w:pPr>
          </w:p>
        </w:tc>
        <w:tc>
          <w:tcPr>
            <w:tcW w:w="2001" w:type="dxa"/>
          </w:tcPr>
          <w:p w14:paraId="136B662F" w14:textId="77777777" w:rsidR="00400C41" w:rsidRPr="003B7A4B" w:rsidRDefault="00400C41" w:rsidP="00400C41">
            <w:pPr>
              <w:rPr>
                <w:rFonts w:ascii="Arial" w:hAnsi="Arial" w:cs="Arial"/>
              </w:rPr>
            </w:pPr>
          </w:p>
        </w:tc>
      </w:tr>
      <w:tr w:rsidR="00400C41" w:rsidRPr="003B7A4B" w14:paraId="09DF9F5F" w14:textId="77777777" w:rsidTr="00903695">
        <w:tc>
          <w:tcPr>
            <w:tcW w:w="583" w:type="dxa"/>
          </w:tcPr>
          <w:p w14:paraId="03BB680B" w14:textId="123FAF51" w:rsidR="00400C41" w:rsidRPr="003B7A4B" w:rsidRDefault="00C03D58" w:rsidP="00400C41">
            <w:pPr>
              <w:rPr>
                <w:rFonts w:ascii="Arial" w:hAnsi="Arial" w:cs="Arial"/>
              </w:rPr>
            </w:pPr>
            <w:r w:rsidRPr="003B7A4B">
              <w:rPr>
                <w:rFonts w:ascii="Arial" w:hAnsi="Arial" w:cs="Arial"/>
              </w:rPr>
              <w:t>5</w:t>
            </w:r>
            <w:r w:rsidR="00400C41" w:rsidRPr="003B7A4B">
              <w:rPr>
                <w:rFonts w:ascii="Arial" w:hAnsi="Arial" w:cs="Arial"/>
              </w:rPr>
              <w:t>.</w:t>
            </w:r>
          </w:p>
        </w:tc>
        <w:tc>
          <w:tcPr>
            <w:tcW w:w="6432" w:type="dxa"/>
          </w:tcPr>
          <w:p w14:paraId="47932CC9" w14:textId="67B5DDDD" w:rsidR="00400C41" w:rsidRPr="003B7A4B" w:rsidDel="00943C94" w:rsidRDefault="00A7336E" w:rsidP="00CF632F">
            <w:pPr>
              <w:contextualSpacing/>
              <w:jc w:val="both"/>
              <w:rPr>
                <w:rFonts w:ascii="Arial" w:hAnsi="Arial" w:cs="Arial"/>
                <w:lang w:val="en-GB"/>
              </w:rPr>
            </w:pPr>
            <w:r w:rsidRPr="00416F53">
              <w:rPr>
                <w:rFonts w:ascii="Arial" w:hAnsi="Arial" w:cs="Arial"/>
                <w:lang w:val="en-GB"/>
              </w:rPr>
              <w:t>For events with an exhibition component, stagger arrivals to the exhibition sections to prevent crowding and ensure individuals from different zones do not join or intermingle. EOs must also implement controls to prevent crowding at each exhibition booth (e.g. provision of visual markers for buyers to stand at safe distances).</w:t>
            </w:r>
          </w:p>
        </w:tc>
        <w:tc>
          <w:tcPr>
            <w:tcW w:w="2001" w:type="dxa"/>
          </w:tcPr>
          <w:p w14:paraId="7429FD19" w14:textId="77777777" w:rsidR="00400C41" w:rsidRPr="003B7A4B" w:rsidRDefault="00400C41" w:rsidP="00400C41">
            <w:pPr>
              <w:rPr>
                <w:rFonts w:ascii="Arial" w:hAnsi="Arial" w:cs="Arial"/>
              </w:rPr>
            </w:pPr>
          </w:p>
        </w:tc>
      </w:tr>
      <w:tr w:rsidR="00400C41" w:rsidRPr="003B7A4B" w14:paraId="1D7DF476" w14:textId="77777777" w:rsidTr="00903695">
        <w:tc>
          <w:tcPr>
            <w:tcW w:w="583" w:type="dxa"/>
          </w:tcPr>
          <w:p w14:paraId="62F1B994" w14:textId="30356B40" w:rsidR="00400C41" w:rsidRPr="003B7A4B" w:rsidRDefault="00C03D58" w:rsidP="00400C41">
            <w:pPr>
              <w:rPr>
                <w:rFonts w:ascii="Arial" w:hAnsi="Arial" w:cs="Arial"/>
              </w:rPr>
            </w:pPr>
            <w:r w:rsidRPr="003B7A4B">
              <w:rPr>
                <w:rFonts w:ascii="Arial" w:hAnsi="Arial" w:cs="Arial"/>
              </w:rPr>
              <w:t>6</w:t>
            </w:r>
            <w:r w:rsidR="00400C41" w:rsidRPr="003B7A4B">
              <w:rPr>
                <w:rFonts w:ascii="Arial" w:hAnsi="Arial" w:cs="Arial"/>
              </w:rPr>
              <w:t>.</w:t>
            </w:r>
          </w:p>
        </w:tc>
        <w:tc>
          <w:tcPr>
            <w:tcW w:w="6432" w:type="dxa"/>
          </w:tcPr>
          <w:p w14:paraId="6E695A33" w14:textId="5CE2F8DB" w:rsidR="00400C41" w:rsidRPr="003B7A4B" w:rsidRDefault="00A7336E" w:rsidP="00CF632F">
            <w:pPr>
              <w:contextualSpacing/>
              <w:jc w:val="both"/>
              <w:rPr>
                <w:lang w:val="en-GB"/>
              </w:rPr>
            </w:pPr>
            <w:r w:rsidRPr="003B7A4B">
              <w:rPr>
                <w:rFonts w:ascii="Arial" w:hAnsi="Arial" w:cs="Arial"/>
                <w:lang w:val="en-GB"/>
              </w:rPr>
              <w:t>Any other SMMs that EOs would like to propose</w:t>
            </w:r>
            <w:r>
              <w:rPr>
                <w:rFonts w:ascii="Arial" w:hAnsi="Arial" w:cs="Arial"/>
                <w:lang w:val="en-GB"/>
              </w:rPr>
              <w:t>.</w:t>
            </w:r>
          </w:p>
        </w:tc>
        <w:tc>
          <w:tcPr>
            <w:tcW w:w="2001" w:type="dxa"/>
          </w:tcPr>
          <w:p w14:paraId="5AB644E5" w14:textId="77777777" w:rsidR="00400C41" w:rsidRPr="003B7A4B" w:rsidRDefault="00400C41" w:rsidP="00400C41">
            <w:pPr>
              <w:rPr>
                <w:rFonts w:ascii="Arial" w:hAnsi="Arial" w:cs="Arial"/>
              </w:rPr>
            </w:pPr>
          </w:p>
        </w:tc>
      </w:tr>
    </w:tbl>
    <w:p w14:paraId="6015CCDF" w14:textId="77777777" w:rsidR="000D50BA" w:rsidRPr="003B7A4B" w:rsidRDefault="000D50BA" w:rsidP="000D50BA">
      <w:pPr>
        <w:rPr>
          <w:rFonts w:ascii="Arial" w:hAnsi="Arial" w:cs="Arial"/>
          <w:b/>
        </w:rPr>
      </w:pPr>
    </w:p>
    <w:p w14:paraId="3F61803F" w14:textId="77777777" w:rsidR="000D50BA" w:rsidRPr="003B7A4B" w:rsidRDefault="000D50BA" w:rsidP="000D50BA">
      <w:pPr>
        <w:rPr>
          <w:rFonts w:ascii="Arial" w:hAnsi="Arial" w:cs="Arial"/>
          <w:b/>
        </w:rPr>
      </w:pPr>
    </w:p>
    <w:p w14:paraId="1A81C6AF" w14:textId="77777777" w:rsidR="000D50BA" w:rsidRPr="003B7A4B" w:rsidRDefault="000D50BA" w:rsidP="000D50BA">
      <w:pPr>
        <w:rPr>
          <w:rFonts w:ascii="Arial" w:hAnsi="Arial" w:cs="Arial"/>
          <w:b/>
        </w:rPr>
        <w:sectPr w:rsidR="000D50BA" w:rsidRPr="003B7A4B" w:rsidSect="00253093">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828"/>
        <w:gridCol w:w="6209"/>
        <w:gridCol w:w="1979"/>
      </w:tblGrid>
      <w:tr w:rsidR="000D50BA" w:rsidRPr="003B7A4B" w14:paraId="1853B4D2" w14:textId="77777777" w:rsidTr="00CF632F">
        <w:trPr>
          <w:trHeight w:val="350"/>
        </w:trPr>
        <w:tc>
          <w:tcPr>
            <w:tcW w:w="9016" w:type="dxa"/>
            <w:gridSpan w:val="3"/>
          </w:tcPr>
          <w:p w14:paraId="7FAFDA39" w14:textId="261735C3" w:rsidR="000D50BA" w:rsidRPr="003B7A4B" w:rsidRDefault="000D50BA" w:rsidP="00135326">
            <w:pPr>
              <w:jc w:val="both"/>
              <w:rPr>
                <w:rFonts w:ascii="Arial" w:hAnsi="Arial" w:cs="Arial"/>
                <w:b/>
                <w:bCs/>
                <w:lang w:val="en-GB"/>
              </w:rPr>
            </w:pPr>
            <w:r w:rsidRPr="003B7A4B">
              <w:rPr>
                <w:rFonts w:ascii="Arial" w:hAnsi="Arial" w:cs="Arial"/>
                <w:b/>
              </w:rPr>
              <w:lastRenderedPageBreak/>
              <w:t xml:space="preserve">Key Outcome 3: </w:t>
            </w:r>
            <w:r w:rsidR="00CF632F" w:rsidRPr="003B7A4B">
              <w:rPr>
                <w:rFonts w:ascii="Arial" w:hAnsi="Arial" w:cs="Arial"/>
                <w:b/>
                <w:bCs/>
                <w:lang w:val="en-GB"/>
              </w:rPr>
              <w:t>Limit opportunities for and number of close contacts between individuals (incl</w:t>
            </w:r>
            <w:r w:rsidR="00A7336E">
              <w:rPr>
                <w:rFonts w:ascii="Arial" w:hAnsi="Arial" w:cs="Arial"/>
                <w:b/>
                <w:bCs/>
                <w:lang w:val="en-GB"/>
              </w:rPr>
              <w:t>uding</w:t>
            </w:r>
            <w:r w:rsidR="00CF632F" w:rsidRPr="003B7A4B">
              <w:rPr>
                <w:rFonts w:ascii="Arial" w:hAnsi="Arial" w:cs="Arial"/>
                <w:b/>
                <w:bCs/>
                <w:lang w:val="en-GB"/>
              </w:rPr>
              <w:t xml:space="preserve"> </w:t>
            </w:r>
            <w:r w:rsidR="003471D1" w:rsidRPr="003B7A4B">
              <w:rPr>
                <w:rFonts w:ascii="Arial" w:hAnsi="Arial" w:cs="Arial"/>
                <w:b/>
                <w:bCs/>
                <w:lang w:val="en-GB"/>
              </w:rPr>
              <w:t>participant</w:t>
            </w:r>
            <w:r w:rsidR="00CF632F" w:rsidRPr="003B7A4B">
              <w:rPr>
                <w:rFonts w:ascii="Arial" w:hAnsi="Arial" w:cs="Arial"/>
                <w:b/>
                <w:bCs/>
                <w:lang w:val="en-GB"/>
              </w:rPr>
              <w:t>s and staff)</w:t>
            </w:r>
          </w:p>
        </w:tc>
      </w:tr>
      <w:tr w:rsidR="000D50BA" w:rsidRPr="003B7A4B" w14:paraId="4EC4BC45" w14:textId="77777777" w:rsidTr="003D4F6E">
        <w:trPr>
          <w:trHeight w:val="350"/>
        </w:trPr>
        <w:tc>
          <w:tcPr>
            <w:tcW w:w="828" w:type="dxa"/>
          </w:tcPr>
          <w:p w14:paraId="5E4C965B" w14:textId="77777777" w:rsidR="000D50BA" w:rsidRPr="003B7A4B" w:rsidRDefault="000D50BA" w:rsidP="00135326">
            <w:pPr>
              <w:rPr>
                <w:rFonts w:ascii="Arial" w:hAnsi="Arial" w:cs="Arial"/>
              </w:rPr>
            </w:pPr>
            <w:r w:rsidRPr="003B7A4B">
              <w:rPr>
                <w:rFonts w:ascii="Arial" w:hAnsi="Arial" w:cs="Arial"/>
              </w:rPr>
              <w:t>S/N</w:t>
            </w:r>
          </w:p>
        </w:tc>
        <w:tc>
          <w:tcPr>
            <w:tcW w:w="6209" w:type="dxa"/>
          </w:tcPr>
          <w:p w14:paraId="3B31187F" w14:textId="77777777" w:rsidR="000D50BA" w:rsidRPr="003B7A4B" w:rsidRDefault="000D50BA" w:rsidP="00135326">
            <w:pPr>
              <w:rPr>
                <w:rFonts w:ascii="Arial" w:hAnsi="Arial" w:cs="Arial"/>
              </w:rPr>
            </w:pPr>
            <w:r w:rsidRPr="003B7A4B">
              <w:rPr>
                <w:rFonts w:ascii="Arial" w:hAnsi="Arial" w:cs="Arial"/>
              </w:rPr>
              <w:t>SMM</w:t>
            </w:r>
          </w:p>
        </w:tc>
        <w:tc>
          <w:tcPr>
            <w:tcW w:w="1979" w:type="dxa"/>
          </w:tcPr>
          <w:p w14:paraId="65858824" w14:textId="16705973" w:rsidR="000D50BA" w:rsidRPr="003B7A4B" w:rsidRDefault="00CF632F" w:rsidP="00CF632F">
            <w:pPr>
              <w:jc w:val="both"/>
              <w:rPr>
                <w:rFonts w:ascii="Arial" w:hAnsi="Arial" w:cs="Arial"/>
              </w:rPr>
            </w:pPr>
            <w:r w:rsidRPr="003B7A4B">
              <w:rPr>
                <w:rFonts w:ascii="Arial" w:hAnsi="Arial" w:cs="Arial"/>
                <w:lang w:val="en-US"/>
              </w:rPr>
              <w:t>Please indicate which part of the event proposal demonstrates that the SMM is met</w:t>
            </w:r>
          </w:p>
        </w:tc>
      </w:tr>
      <w:tr w:rsidR="000D50BA" w:rsidRPr="003B7A4B" w14:paraId="49FEA575" w14:textId="77777777" w:rsidTr="003D4F6E">
        <w:tc>
          <w:tcPr>
            <w:tcW w:w="828" w:type="dxa"/>
          </w:tcPr>
          <w:p w14:paraId="6C77922F" w14:textId="77777777" w:rsidR="000D50BA" w:rsidRPr="003B7A4B" w:rsidRDefault="000D50BA" w:rsidP="00AE25C3">
            <w:pPr>
              <w:rPr>
                <w:rFonts w:ascii="Arial" w:hAnsi="Arial" w:cs="Arial"/>
              </w:rPr>
            </w:pPr>
            <w:r w:rsidRPr="003B7A4B">
              <w:rPr>
                <w:rFonts w:ascii="Arial" w:hAnsi="Arial" w:cs="Arial"/>
              </w:rPr>
              <w:t>1.</w:t>
            </w:r>
          </w:p>
        </w:tc>
        <w:tc>
          <w:tcPr>
            <w:tcW w:w="6209" w:type="dxa"/>
          </w:tcPr>
          <w:p w14:paraId="03AAD27F" w14:textId="77777777" w:rsidR="00A7336E" w:rsidRPr="00A7336E" w:rsidRDefault="00A7336E" w:rsidP="00A7336E">
            <w:pPr>
              <w:jc w:val="both"/>
              <w:rPr>
                <w:rFonts w:ascii="Arial" w:hAnsi="Arial" w:cs="Arial"/>
                <w:lang w:val="en-GB"/>
              </w:rPr>
            </w:pPr>
            <w:r w:rsidRPr="00A7336E">
              <w:rPr>
                <w:rFonts w:ascii="Arial" w:hAnsi="Arial" w:cs="Arial"/>
                <w:lang w:val="en-GB"/>
              </w:rPr>
              <w:t>Limit number of participants in each zone</w:t>
            </w:r>
            <w:r w:rsidRPr="00416F53">
              <w:rPr>
                <w:rStyle w:val="FootnoteReference"/>
                <w:rFonts w:ascii="Arial" w:hAnsi="Arial" w:cs="Arial"/>
                <w:lang w:val="en-GB"/>
              </w:rPr>
              <w:footnoteReference w:id="11"/>
            </w:r>
            <w:r w:rsidRPr="00A7336E">
              <w:rPr>
                <w:rFonts w:ascii="Arial" w:hAnsi="Arial" w:cs="Arial"/>
                <w:lang w:val="en-GB"/>
              </w:rPr>
              <w:t xml:space="preserve"> to ≤ 50 pax. </w:t>
            </w:r>
          </w:p>
          <w:p w14:paraId="422FFD3A" w14:textId="637639C0" w:rsidR="000D50BA" w:rsidRPr="003B7A4B" w:rsidRDefault="000D50BA" w:rsidP="00082B1D">
            <w:pPr>
              <w:jc w:val="both"/>
              <w:rPr>
                <w:rFonts w:ascii="Arial" w:hAnsi="Arial" w:cs="Arial"/>
                <w:lang w:val="en-GB"/>
              </w:rPr>
            </w:pPr>
          </w:p>
        </w:tc>
        <w:tc>
          <w:tcPr>
            <w:tcW w:w="1979" w:type="dxa"/>
          </w:tcPr>
          <w:p w14:paraId="46126021" w14:textId="77777777" w:rsidR="000D50BA" w:rsidRPr="003B7A4B" w:rsidRDefault="000D50BA" w:rsidP="00AE25C3">
            <w:pPr>
              <w:rPr>
                <w:rFonts w:ascii="Arial" w:hAnsi="Arial" w:cs="Arial"/>
                <w:u w:val="single"/>
              </w:rPr>
            </w:pPr>
          </w:p>
        </w:tc>
      </w:tr>
      <w:tr w:rsidR="000D50BA" w:rsidRPr="003B7A4B" w14:paraId="1179606A" w14:textId="77777777" w:rsidTr="003D4F6E">
        <w:tc>
          <w:tcPr>
            <w:tcW w:w="828" w:type="dxa"/>
          </w:tcPr>
          <w:p w14:paraId="491E60AE" w14:textId="77777777" w:rsidR="000D50BA" w:rsidRPr="003B7A4B" w:rsidRDefault="000D50BA" w:rsidP="00AE25C3">
            <w:pPr>
              <w:rPr>
                <w:rFonts w:ascii="Arial" w:hAnsi="Arial" w:cs="Arial"/>
              </w:rPr>
            </w:pPr>
            <w:r w:rsidRPr="003B7A4B">
              <w:rPr>
                <w:rFonts w:ascii="Arial" w:hAnsi="Arial" w:cs="Arial"/>
              </w:rPr>
              <w:t>2.</w:t>
            </w:r>
          </w:p>
        </w:tc>
        <w:tc>
          <w:tcPr>
            <w:tcW w:w="6209" w:type="dxa"/>
          </w:tcPr>
          <w:p w14:paraId="2D6FD19F" w14:textId="756F9810" w:rsidR="000D50BA" w:rsidRPr="003B7A4B" w:rsidRDefault="00A7336E" w:rsidP="00082B1D">
            <w:pPr>
              <w:jc w:val="both"/>
              <w:rPr>
                <w:rFonts w:ascii="Arial" w:hAnsi="Arial" w:cs="Arial"/>
                <w:lang w:val="en-GB"/>
              </w:rPr>
            </w:pPr>
            <w:r w:rsidRPr="00416F53">
              <w:rPr>
                <w:rFonts w:ascii="Arial" w:hAnsi="Arial" w:cs="Arial"/>
                <w:lang w:val="en-GB"/>
              </w:rPr>
              <w:t>Maintain composition of individuals within each zone throughout each event day</w:t>
            </w:r>
            <w:r>
              <w:rPr>
                <w:rFonts w:ascii="Arial" w:hAnsi="Arial" w:cs="Arial"/>
                <w:lang w:val="en-GB"/>
              </w:rPr>
              <w:t xml:space="preserve"> or session (as the case may be)</w:t>
            </w:r>
            <w:r w:rsidRPr="00416F53">
              <w:rPr>
                <w:rFonts w:ascii="Arial" w:hAnsi="Arial" w:cs="Arial"/>
                <w:lang w:val="en-GB"/>
              </w:rPr>
              <w:t>, with no intermingling allowed</w:t>
            </w:r>
            <w:r w:rsidRPr="00416F53">
              <w:rPr>
                <w:rStyle w:val="FootnoteReference"/>
                <w:rFonts w:ascii="Arial" w:hAnsi="Arial" w:cs="Arial"/>
                <w:lang w:val="en-GB"/>
              </w:rPr>
              <w:footnoteReference w:id="12"/>
            </w:r>
            <w:r w:rsidRPr="00416F53">
              <w:rPr>
                <w:rFonts w:ascii="Arial" w:hAnsi="Arial" w:cs="Arial"/>
                <w:lang w:val="en-GB"/>
              </w:rPr>
              <w:t xml:space="preserve"> between individuals of different zones at any time. EO staff attached to each zone must also avoid intermingling with participants or EO staff of other zones at any time.</w:t>
            </w:r>
          </w:p>
        </w:tc>
        <w:tc>
          <w:tcPr>
            <w:tcW w:w="1979" w:type="dxa"/>
          </w:tcPr>
          <w:p w14:paraId="35C99582" w14:textId="77777777" w:rsidR="000D50BA" w:rsidRPr="003B7A4B" w:rsidRDefault="000D50BA" w:rsidP="00AE25C3">
            <w:pPr>
              <w:rPr>
                <w:rFonts w:ascii="Arial" w:hAnsi="Arial" w:cs="Arial"/>
                <w:color w:val="808080" w:themeColor="background1" w:themeShade="80"/>
              </w:rPr>
            </w:pPr>
          </w:p>
        </w:tc>
      </w:tr>
      <w:tr w:rsidR="0001260A" w:rsidRPr="003B7A4B" w14:paraId="2A0B67F0" w14:textId="77777777" w:rsidTr="003D4F6E">
        <w:tc>
          <w:tcPr>
            <w:tcW w:w="828" w:type="dxa"/>
            <w:vMerge w:val="restart"/>
          </w:tcPr>
          <w:p w14:paraId="78748138" w14:textId="6D909449" w:rsidR="0001260A" w:rsidRPr="003B7A4B" w:rsidRDefault="0001260A" w:rsidP="008706F7">
            <w:pPr>
              <w:rPr>
                <w:rFonts w:ascii="Arial" w:hAnsi="Arial" w:cs="Arial"/>
              </w:rPr>
            </w:pPr>
            <w:r w:rsidRPr="003B7A4B">
              <w:rPr>
                <w:rFonts w:ascii="Arial" w:hAnsi="Arial" w:cs="Arial"/>
              </w:rPr>
              <w:t>3.</w:t>
            </w:r>
          </w:p>
        </w:tc>
        <w:tc>
          <w:tcPr>
            <w:tcW w:w="6209" w:type="dxa"/>
          </w:tcPr>
          <w:p w14:paraId="7DC19A97" w14:textId="77777777" w:rsidR="0001260A" w:rsidRPr="00A7336E" w:rsidRDefault="0001260A" w:rsidP="00A7336E">
            <w:pPr>
              <w:jc w:val="both"/>
              <w:rPr>
                <w:rFonts w:ascii="Arial" w:hAnsi="Arial" w:cs="Arial"/>
                <w:lang w:val="en-GB"/>
              </w:rPr>
            </w:pPr>
            <w:r w:rsidRPr="00A7336E">
              <w:rPr>
                <w:rFonts w:ascii="Arial" w:hAnsi="Arial" w:cs="Arial"/>
                <w:lang w:val="en-GB"/>
              </w:rPr>
              <w:t>Where approval has been given for events with more than one session per day:</w:t>
            </w:r>
          </w:p>
          <w:p w14:paraId="07548606" w14:textId="77777777" w:rsidR="0001260A" w:rsidRPr="00416F53" w:rsidRDefault="0001260A" w:rsidP="00A7336E">
            <w:pPr>
              <w:pStyle w:val="ListParagraph"/>
              <w:ind w:left="693" w:hanging="693"/>
              <w:jc w:val="both"/>
              <w:rPr>
                <w:rFonts w:ascii="Arial" w:hAnsi="Arial" w:cs="Arial"/>
                <w:lang w:val="en-GB"/>
              </w:rPr>
            </w:pPr>
          </w:p>
          <w:p w14:paraId="288E42D2" w14:textId="0C8216A0" w:rsidR="0001260A" w:rsidRPr="00A7336E" w:rsidRDefault="0001260A" w:rsidP="00A7336E">
            <w:pPr>
              <w:pStyle w:val="ListParagraph"/>
              <w:numPr>
                <w:ilvl w:val="2"/>
                <w:numId w:val="11"/>
              </w:numPr>
              <w:jc w:val="both"/>
              <w:rPr>
                <w:rFonts w:ascii="Arial" w:hAnsi="Arial" w:cs="Arial"/>
                <w:lang w:val="en-GB"/>
              </w:rPr>
            </w:pPr>
            <w:r w:rsidRPr="00416F53">
              <w:rPr>
                <w:rFonts w:ascii="Arial" w:hAnsi="Arial" w:cs="Arial"/>
                <w:lang w:val="en-GB"/>
              </w:rPr>
              <w:t>Capacity limits of up to 500</w:t>
            </w:r>
            <w:r>
              <w:rPr>
                <w:rFonts w:ascii="Arial" w:hAnsi="Arial" w:cs="Arial"/>
                <w:lang w:val="en-GB"/>
              </w:rPr>
              <w:t>/1000</w:t>
            </w:r>
            <w:r w:rsidRPr="00416F53">
              <w:rPr>
                <w:rFonts w:ascii="Arial" w:hAnsi="Arial" w:cs="Arial"/>
                <w:lang w:val="en-GB"/>
              </w:rPr>
              <w:t xml:space="preserve"> participants (as the case may be) at a time (in zones of 50 at a time) must be adhered to for each session. i.e. where participants are predominantly seated or standing in a fixed position, the session must not exceed </w:t>
            </w:r>
            <w:r>
              <w:rPr>
                <w:rFonts w:ascii="Arial" w:hAnsi="Arial" w:cs="Arial"/>
                <w:lang w:val="en-GB"/>
              </w:rPr>
              <w:t>10</w:t>
            </w:r>
            <w:r w:rsidRPr="00416F53">
              <w:rPr>
                <w:rFonts w:ascii="Arial" w:hAnsi="Arial" w:cs="Arial"/>
                <w:lang w:val="en-GB"/>
              </w:rPr>
              <w:t>00 participants at a time (e.g. meetings, conferences, conventions); where participants are predominantly non-seated and moving about, the session must not exceed 5</w:t>
            </w:r>
            <w:r>
              <w:rPr>
                <w:rFonts w:ascii="Arial" w:hAnsi="Arial" w:cs="Arial"/>
                <w:lang w:val="en-GB"/>
              </w:rPr>
              <w:t>0</w:t>
            </w:r>
            <w:r w:rsidRPr="00416F53">
              <w:rPr>
                <w:rFonts w:ascii="Arial" w:hAnsi="Arial" w:cs="Arial"/>
                <w:lang w:val="en-GB"/>
              </w:rPr>
              <w:t xml:space="preserve">0 participants at a time (exhibitions, networking sessions). </w:t>
            </w:r>
          </w:p>
        </w:tc>
        <w:tc>
          <w:tcPr>
            <w:tcW w:w="1979" w:type="dxa"/>
          </w:tcPr>
          <w:p w14:paraId="74A64754" w14:textId="77777777" w:rsidR="0001260A" w:rsidRPr="003B7A4B" w:rsidRDefault="0001260A" w:rsidP="008706F7">
            <w:pPr>
              <w:rPr>
                <w:rFonts w:ascii="Arial" w:hAnsi="Arial" w:cs="Arial"/>
                <w:color w:val="808080" w:themeColor="background1" w:themeShade="80"/>
              </w:rPr>
            </w:pPr>
          </w:p>
        </w:tc>
      </w:tr>
      <w:tr w:rsidR="0001260A" w:rsidRPr="003B7A4B" w14:paraId="2425F273" w14:textId="77777777" w:rsidTr="003D4F6E">
        <w:tc>
          <w:tcPr>
            <w:tcW w:w="828" w:type="dxa"/>
            <w:vMerge/>
          </w:tcPr>
          <w:p w14:paraId="459598F0" w14:textId="410B2BB4" w:rsidR="0001260A" w:rsidRPr="003B7A4B" w:rsidRDefault="0001260A" w:rsidP="008706F7">
            <w:pPr>
              <w:rPr>
                <w:rFonts w:ascii="Arial" w:hAnsi="Arial" w:cs="Arial"/>
              </w:rPr>
            </w:pPr>
          </w:p>
        </w:tc>
        <w:tc>
          <w:tcPr>
            <w:tcW w:w="6209" w:type="dxa"/>
          </w:tcPr>
          <w:p w14:paraId="78590B1B" w14:textId="77777777" w:rsidR="0001260A" w:rsidRPr="00416F53" w:rsidRDefault="0001260A" w:rsidP="00A7336E">
            <w:pPr>
              <w:pStyle w:val="ListParagraph"/>
              <w:numPr>
                <w:ilvl w:val="2"/>
                <w:numId w:val="11"/>
              </w:numPr>
              <w:jc w:val="both"/>
              <w:rPr>
                <w:rFonts w:ascii="Arial" w:hAnsi="Arial" w:cs="Arial"/>
                <w:lang w:val="en-GB"/>
              </w:rPr>
            </w:pPr>
            <w:r w:rsidRPr="00416F53">
              <w:rPr>
                <w:rFonts w:ascii="Arial" w:hAnsi="Arial" w:cs="Arial"/>
                <w:lang w:val="en-GB"/>
              </w:rPr>
              <w:t xml:space="preserve">Where there is more than one session at the event venue, ensure at least 60 minutes between the end of each session and the start of registration for the next session, with full crowd dispersal from the event venue, to prevent mingling between participants of different sessions. </w:t>
            </w:r>
          </w:p>
          <w:p w14:paraId="1719079B" w14:textId="77777777" w:rsidR="0001260A" w:rsidRPr="003B7A4B" w:rsidRDefault="0001260A" w:rsidP="008706F7">
            <w:pPr>
              <w:jc w:val="both"/>
              <w:rPr>
                <w:rFonts w:ascii="Arial" w:hAnsi="Arial" w:cs="Arial"/>
                <w:lang w:val="en-GB"/>
              </w:rPr>
            </w:pPr>
          </w:p>
        </w:tc>
        <w:tc>
          <w:tcPr>
            <w:tcW w:w="1979" w:type="dxa"/>
          </w:tcPr>
          <w:p w14:paraId="364585AC" w14:textId="77777777" w:rsidR="0001260A" w:rsidRPr="003B7A4B" w:rsidRDefault="0001260A" w:rsidP="008706F7">
            <w:pPr>
              <w:rPr>
                <w:rFonts w:ascii="Arial" w:hAnsi="Arial" w:cs="Arial"/>
                <w:color w:val="808080" w:themeColor="background1" w:themeShade="80"/>
              </w:rPr>
            </w:pPr>
          </w:p>
        </w:tc>
      </w:tr>
      <w:tr w:rsidR="0001260A" w:rsidRPr="003B7A4B" w14:paraId="66B356FE" w14:textId="77777777" w:rsidTr="003D4F6E">
        <w:tc>
          <w:tcPr>
            <w:tcW w:w="828" w:type="dxa"/>
            <w:vMerge/>
          </w:tcPr>
          <w:p w14:paraId="5ED2ECE2" w14:textId="64985CE0" w:rsidR="0001260A" w:rsidRPr="003B7A4B" w:rsidRDefault="0001260A" w:rsidP="008706F7">
            <w:pPr>
              <w:rPr>
                <w:rFonts w:ascii="Arial" w:hAnsi="Arial" w:cs="Arial"/>
              </w:rPr>
            </w:pPr>
          </w:p>
        </w:tc>
        <w:tc>
          <w:tcPr>
            <w:tcW w:w="6209" w:type="dxa"/>
          </w:tcPr>
          <w:p w14:paraId="6800E48E" w14:textId="77777777" w:rsidR="0001260A" w:rsidRPr="00416F53" w:rsidRDefault="0001260A" w:rsidP="00A7336E">
            <w:pPr>
              <w:pStyle w:val="ListParagraph"/>
              <w:numPr>
                <w:ilvl w:val="2"/>
                <w:numId w:val="11"/>
              </w:numPr>
              <w:jc w:val="both"/>
              <w:rPr>
                <w:rFonts w:ascii="Arial" w:hAnsi="Arial" w:cs="Arial"/>
                <w:lang w:val="en-GB"/>
              </w:rPr>
            </w:pPr>
            <w:r w:rsidRPr="00416F53">
              <w:rPr>
                <w:rFonts w:ascii="Arial" w:hAnsi="Arial" w:cs="Arial"/>
                <w:lang w:val="en-GB"/>
              </w:rPr>
              <w:t>Individuals must remain within the same zone throughout the session. If a zone includes any foreign participant(s) who is/are on a CI, the composition of individuals within that zone must be maintained throughout each event day.</w:t>
            </w:r>
          </w:p>
          <w:p w14:paraId="5CD68266" w14:textId="5B3620D8" w:rsidR="0001260A" w:rsidRPr="00A7336E" w:rsidRDefault="0001260A" w:rsidP="008706F7">
            <w:pPr>
              <w:jc w:val="both"/>
              <w:rPr>
                <w:rFonts w:ascii="Arial" w:hAnsi="Arial" w:cs="Arial"/>
                <w:lang w:val="en-GB"/>
              </w:rPr>
            </w:pPr>
          </w:p>
        </w:tc>
        <w:tc>
          <w:tcPr>
            <w:tcW w:w="1979" w:type="dxa"/>
          </w:tcPr>
          <w:p w14:paraId="2C557D44" w14:textId="77777777" w:rsidR="0001260A" w:rsidRPr="003B7A4B" w:rsidRDefault="0001260A" w:rsidP="008706F7">
            <w:pPr>
              <w:rPr>
                <w:rFonts w:ascii="Arial" w:hAnsi="Arial" w:cs="Arial"/>
                <w:color w:val="808080" w:themeColor="background1" w:themeShade="80"/>
              </w:rPr>
            </w:pPr>
          </w:p>
        </w:tc>
      </w:tr>
      <w:tr w:rsidR="00EC1DC2" w:rsidRPr="003B7A4B" w14:paraId="75C42A0A" w14:textId="77777777" w:rsidTr="003D4F6E">
        <w:tc>
          <w:tcPr>
            <w:tcW w:w="828" w:type="dxa"/>
            <w:vMerge w:val="restart"/>
          </w:tcPr>
          <w:p w14:paraId="12A788EC" w14:textId="6552D157" w:rsidR="00EC1DC2" w:rsidRDefault="00EC1DC2" w:rsidP="008706F7">
            <w:pPr>
              <w:rPr>
                <w:rFonts w:ascii="Arial" w:hAnsi="Arial" w:cs="Arial"/>
              </w:rPr>
            </w:pPr>
            <w:r>
              <w:rPr>
                <w:rFonts w:ascii="Arial" w:hAnsi="Arial" w:cs="Arial"/>
              </w:rPr>
              <w:t>4.</w:t>
            </w:r>
          </w:p>
        </w:tc>
        <w:tc>
          <w:tcPr>
            <w:tcW w:w="6209" w:type="dxa"/>
          </w:tcPr>
          <w:p w14:paraId="4DAC4430" w14:textId="77777777" w:rsidR="00EC1DC2" w:rsidRPr="00A7336E" w:rsidRDefault="00EC1DC2" w:rsidP="00A7336E">
            <w:pPr>
              <w:jc w:val="both"/>
              <w:rPr>
                <w:rFonts w:ascii="Arial" w:hAnsi="Arial"/>
                <w:lang w:val="en-GB"/>
              </w:rPr>
            </w:pPr>
            <w:r w:rsidRPr="00A7336E">
              <w:rPr>
                <w:rFonts w:ascii="Arial" w:hAnsi="Arial"/>
                <w:lang w:val="en-GB"/>
              </w:rPr>
              <w:t>Where approval has been given for events with multiple zones:</w:t>
            </w:r>
          </w:p>
          <w:p w14:paraId="64C0B828" w14:textId="77777777" w:rsidR="00EC1DC2" w:rsidRPr="00416F53" w:rsidRDefault="00EC1DC2" w:rsidP="00A7336E">
            <w:pPr>
              <w:pStyle w:val="ListParagraph"/>
              <w:ind w:left="693" w:hanging="630"/>
              <w:jc w:val="both"/>
              <w:rPr>
                <w:rFonts w:ascii="Arial" w:hAnsi="Arial"/>
                <w:lang w:val="en-GB"/>
              </w:rPr>
            </w:pPr>
          </w:p>
          <w:p w14:paraId="403C7D7B" w14:textId="2D0529F1" w:rsidR="00EC1DC2" w:rsidRPr="00A7336E" w:rsidRDefault="00EC1DC2" w:rsidP="00A7336E">
            <w:pPr>
              <w:pStyle w:val="ListParagraph"/>
              <w:numPr>
                <w:ilvl w:val="2"/>
                <w:numId w:val="43"/>
              </w:numPr>
              <w:contextualSpacing/>
              <w:jc w:val="both"/>
              <w:rPr>
                <w:rFonts w:ascii="Arial" w:hAnsi="Arial"/>
                <w:lang w:val="en-GB"/>
              </w:rPr>
            </w:pPr>
            <w:r w:rsidRPr="00416F53">
              <w:rPr>
                <w:rFonts w:ascii="Arial" w:hAnsi="Arial"/>
                <w:lang w:val="en-GB"/>
              </w:rPr>
              <w:t>Stagger the movement of participants to/from each zone to ensure that participants at a zone will not at any time be in the same zone with participants from another zone; and</w:t>
            </w:r>
          </w:p>
        </w:tc>
        <w:tc>
          <w:tcPr>
            <w:tcW w:w="1979" w:type="dxa"/>
          </w:tcPr>
          <w:p w14:paraId="6BA6B6EA" w14:textId="77777777" w:rsidR="00EC1DC2" w:rsidRPr="003B7A4B" w:rsidRDefault="00EC1DC2" w:rsidP="008706F7">
            <w:pPr>
              <w:rPr>
                <w:rFonts w:ascii="Arial" w:hAnsi="Arial" w:cs="Arial"/>
                <w:color w:val="808080" w:themeColor="background1" w:themeShade="80"/>
              </w:rPr>
            </w:pPr>
          </w:p>
        </w:tc>
      </w:tr>
      <w:tr w:rsidR="00EC1DC2" w:rsidRPr="003B7A4B" w14:paraId="71C29D1E" w14:textId="77777777" w:rsidTr="003D4F6E">
        <w:tc>
          <w:tcPr>
            <w:tcW w:w="828" w:type="dxa"/>
            <w:vMerge/>
          </w:tcPr>
          <w:p w14:paraId="018DA55E" w14:textId="0BFDD335" w:rsidR="00EC1DC2" w:rsidRDefault="00EC1DC2" w:rsidP="008706F7">
            <w:pPr>
              <w:rPr>
                <w:rFonts w:ascii="Arial" w:hAnsi="Arial" w:cs="Arial"/>
              </w:rPr>
            </w:pPr>
          </w:p>
        </w:tc>
        <w:tc>
          <w:tcPr>
            <w:tcW w:w="6209" w:type="dxa"/>
          </w:tcPr>
          <w:p w14:paraId="320DB1A2" w14:textId="0DD368EA" w:rsidR="00EC1DC2" w:rsidRPr="00A7336E" w:rsidRDefault="00EC1DC2" w:rsidP="00A7336E">
            <w:pPr>
              <w:pStyle w:val="ListParagraph"/>
              <w:numPr>
                <w:ilvl w:val="2"/>
                <w:numId w:val="43"/>
              </w:numPr>
              <w:jc w:val="both"/>
              <w:rPr>
                <w:rFonts w:ascii="Arial" w:hAnsi="Arial" w:cs="Arial"/>
                <w:lang w:val="en-GB"/>
              </w:rPr>
            </w:pPr>
            <w:r w:rsidRPr="00A7336E">
              <w:rPr>
                <w:rFonts w:ascii="Arial" w:hAnsi="Arial"/>
                <w:lang w:val="en-GB"/>
              </w:rPr>
              <w:t xml:space="preserve">Cordon off or physically segregate the zones from one another. Ensure that a solid partition with height of at least 1.8 metres is used to segregate participants of different zones. </w:t>
            </w:r>
            <w:proofErr w:type="gramStart"/>
            <w:r w:rsidRPr="00A7336E">
              <w:rPr>
                <w:rFonts w:ascii="Arial" w:hAnsi="Arial"/>
                <w:lang w:val="en-GB"/>
              </w:rPr>
              <w:t>In the event that</w:t>
            </w:r>
            <w:proofErr w:type="gramEnd"/>
            <w:r w:rsidRPr="00A7336E">
              <w:rPr>
                <w:rFonts w:ascii="Arial" w:hAnsi="Arial"/>
                <w:lang w:val="en-GB"/>
              </w:rPr>
              <w:t xml:space="preserve"> a solid partition is not </w:t>
            </w:r>
            <w:r w:rsidRPr="00A7336E">
              <w:rPr>
                <w:rFonts w:ascii="Arial" w:hAnsi="Arial"/>
                <w:lang w:val="en-GB"/>
              </w:rPr>
              <w:lastRenderedPageBreak/>
              <w:t>practicable, ensure that other physical barriers such as queue poles or traffic cones are used to clearly demarcate at least 3 metres spacing between zones.</w:t>
            </w:r>
            <w:r w:rsidRPr="00A7336E">
              <w:rPr>
                <w:rFonts w:ascii="Arial" w:hAnsi="Arial" w:cs="Arial"/>
                <w:lang w:val="en-GB"/>
              </w:rPr>
              <w:t xml:space="preserve"> Ensure that participants of different zones cannot physically interact or intermingle at any time.</w:t>
            </w:r>
          </w:p>
        </w:tc>
        <w:tc>
          <w:tcPr>
            <w:tcW w:w="1979" w:type="dxa"/>
          </w:tcPr>
          <w:p w14:paraId="52646D51" w14:textId="77777777" w:rsidR="00EC1DC2" w:rsidRPr="003B7A4B" w:rsidRDefault="00EC1DC2" w:rsidP="008706F7">
            <w:pPr>
              <w:rPr>
                <w:rFonts w:ascii="Arial" w:hAnsi="Arial" w:cs="Arial"/>
                <w:color w:val="808080" w:themeColor="background1" w:themeShade="80"/>
              </w:rPr>
            </w:pPr>
          </w:p>
        </w:tc>
      </w:tr>
      <w:tr w:rsidR="001D733A" w:rsidRPr="003B7A4B" w14:paraId="701B9525" w14:textId="77777777" w:rsidTr="003D4F6E">
        <w:tc>
          <w:tcPr>
            <w:tcW w:w="828" w:type="dxa"/>
          </w:tcPr>
          <w:p w14:paraId="64658DB7" w14:textId="011D35DF" w:rsidR="001D733A" w:rsidRDefault="001D733A" w:rsidP="008706F7">
            <w:pPr>
              <w:rPr>
                <w:rFonts w:ascii="Arial" w:hAnsi="Arial" w:cs="Arial"/>
              </w:rPr>
            </w:pPr>
            <w:r>
              <w:rPr>
                <w:rFonts w:ascii="Arial" w:hAnsi="Arial" w:cs="Arial"/>
              </w:rPr>
              <w:t>5.</w:t>
            </w:r>
          </w:p>
        </w:tc>
        <w:tc>
          <w:tcPr>
            <w:tcW w:w="6209" w:type="dxa"/>
          </w:tcPr>
          <w:p w14:paraId="0EFD78FF" w14:textId="77777777" w:rsidR="001D733A" w:rsidRPr="001D733A" w:rsidRDefault="001D733A" w:rsidP="001D733A">
            <w:pPr>
              <w:jc w:val="both"/>
              <w:rPr>
                <w:rFonts w:ascii="Arial" w:hAnsi="Arial" w:cs="Arial"/>
                <w:lang w:val="en-GB"/>
              </w:rPr>
            </w:pPr>
            <w:r w:rsidRPr="001D733A">
              <w:rPr>
                <w:rFonts w:ascii="Arial" w:hAnsi="Arial" w:cs="Arial"/>
                <w:lang w:val="en-GB"/>
              </w:rPr>
              <w:t xml:space="preserve">For sightseeing tours, ensure that there </w:t>
            </w:r>
            <w:proofErr w:type="gramStart"/>
            <w:r w:rsidRPr="001D733A">
              <w:rPr>
                <w:rFonts w:ascii="Arial" w:hAnsi="Arial" w:cs="Arial"/>
                <w:lang w:val="en-GB"/>
              </w:rPr>
              <w:t>is a distance of at least 1 metre between groups participants at all times</w:t>
            </w:r>
            <w:proofErr w:type="gramEnd"/>
            <w:r w:rsidRPr="001D733A">
              <w:rPr>
                <w:rFonts w:ascii="Arial" w:hAnsi="Arial" w:cs="Arial"/>
                <w:lang w:val="en-GB"/>
              </w:rPr>
              <w:t>, please refer and adhere to STB’s latest guidelines for sightseeing tours</w:t>
            </w:r>
            <w:r w:rsidRPr="00416F53">
              <w:rPr>
                <w:rStyle w:val="FootnoteReference"/>
                <w:rFonts w:ascii="Arial" w:hAnsi="Arial" w:cs="Arial"/>
                <w:lang w:val="en-GB"/>
              </w:rPr>
              <w:footnoteReference w:id="13"/>
            </w:r>
            <w:r w:rsidRPr="001D733A">
              <w:rPr>
                <w:rFonts w:ascii="Arial" w:hAnsi="Arial" w:cs="Arial"/>
                <w:lang w:val="en-GB"/>
              </w:rPr>
              <w:t>.</w:t>
            </w:r>
          </w:p>
          <w:p w14:paraId="26FA9B7F" w14:textId="77777777" w:rsidR="001D733A" w:rsidRPr="001D733A" w:rsidRDefault="001D733A" w:rsidP="001D733A">
            <w:pPr>
              <w:jc w:val="both"/>
              <w:rPr>
                <w:rFonts w:ascii="Arial" w:hAnsi="Arial"/>
                <w:lang w:val="en-GB"/>
              </w:rPr>
            </w:pPr>
          </w:p>
        </w:tc>
        <w:tc>
          <w:tcPr>
            <w:tcW w:w="1979" w:type="dxa"/>
          </w:tcPr>
          <w:p w14:paraId="772C0DD5" w14:textId="77777777" w:rsidR="001D733A" w:rsidRPr="003B7A4B" w:rsidRDefault="001D733A" w:rsidP="008706F7">
            <w:pPr>
              <w:rPr>
                <w:rFonts w:ascii="Arial" w:hAnsi="Arial" w:cs="Arial"/>
                <w:color w:val="808080" w:themeColor="background1" w:themeShade="80"/>
              </w:rPr>
            </w:pPr>
          </w:p>
        </w:tc>
      </w:tr>
      <w:tr w:rsidR="00E44E39" w:rsidRPr="003B7A4B" w14:paraId="39D79A59" w14:textId="77777777" w:rsidTr="00AC09F6">
        <w:tc>
          <w:tcPr>
            <w:tcW w:w="9016" w:type="dxa"/>
            <w:gridSpan w:val="3"/>
          </w:tcPr>
          <w:p w14:paraId="460B480B" w14:textId="4A3E584C" w:rsidR="00BA37FF" w:rsidRPr="00BC6676" w:rsidRDefault="00E44E39" w:rsidP="002C3CAE">
            <w:pPr>
              <w:rPr>
                <w:rFonts w:ascii="Arial" w:hAnsi="Arial" w:cs="Arial"/>
              </w:rPr>
            </w:pPr>
            <w:r w:rsidRPr="00BC6676">
              <w:rPr>
                <w:rFonts w:ascii="Arial" w:hAnsi="Arial" w:cs="Arial"/>
              </w:rPr>
              <w:t>Speakers</w:t>
            </w:r>
          </w:p>
        </w:tc>
      </w:tr>
      <w:tr w:rsidR="008706F7" w:rsidRPr="003B7A4B" w14:paraId="1040C587" w14:textId="77777777" w:rsidTr="003D4F6E">
        <w:tc>
          <w:tcPr>
            <w:tcW w:w="828" w:type="dxa"/>
          </w:tcPr>
          <w:p w14:paraId="6FEF7F4B" w14:textId="69AF9C63" w:rsidR="008706F7" w:rsidRPr="00BC6676" w:rsidRDefault="00AF144D" w:rsidP="008706F7">
            <w:pPr>
              <w:rPr>
                <w:rFonts w:ascii="Arial" w:hAnsi="Arial" w:cs="Arial"/>
              </w:rPr>
            </w:pPr>
            <w:r w:rsidRPr="00BC6676">
              <w:rPr>
                <w:rFonts w:ascii="Arial" w:hAnsi="Arial" w:cs="Arial"/>
              </w:rPr>
              <w:t>6</w:t>
            </w:r>
            <w:r w:rsidR="008706F7" w:rsidRPr="00BC6676">
              <w:rPr>
                <w:rFonts w:ascii="Arial" w:hAnsi="Arial" w:cs="Arial"/>
              </w:rPr>
              <w:t>.</w:t>
            </w:r>
          </w:p>
          <w:p w14:paraId="4FA5CDE0" w14:textId="113EE831" w:rsidR="005B7012" w:rsidRPr="00BC6676" w:rsidRDefault="005B7012" w:rsidP="008706F7">
            <w:pPr>
              <w:rPr>
                <w:rFonts w:ascii="Arial" w:hAnsi="Arial" w:cs="Arial"/>
              </w:rPr>
            </w:pPr>
          </w:p>
        </w:tc>
        <w:tc>
          <w:tcPr>
            <w:tcW w:w="6209" w:type="dxa"/>
          </w:tcPr>
          <w:p w14:paraId="63675AA1" w14:textId="77777777" w:rsidR="001D733A" w:rsidRPr="001D733A" w:rsidRDefault="001D733A" w:rsidP="001D733A">
            <w:pPr>
              <w:contextualSpacing/>
              <w:jc w:val="both"/>
              <w:rPr>
                <w:rFonts w:ascii="Arial" w:hAnsi="Arial" w:cs="Arial"/>
                <w:lang w:val="en-GB"/>
              </w:rPr>
            </w:pPr>
            <w:proofErr w:type="gramStart"/>
            <w:r w:rsidRPr="001D733A">
              <w:rPr>
                <w:rFonts w:ascii="Arial" w:hAnsi="Arial" w:cs="Arial"/>
                <w:lang w:val="en-GB"/>
              </w:rPr>
              <w:t xml:space="preserve">Limit the number of unmasked speakers to be </w:t>
            </w:r>
            <w:r w:rsidRPr="001D733A">
              <w:rPr>
                <w:rFonts w:ascii="Arial" w:hAnsi="Arial" w:cs="Arial"/>
                <w:color w:val="000000" w:themeColor="text1"/>
                <w:kern w:val="24"/>
                <w:lang w:val="en-GB" w:eastAsia="en-SG"/>
              </w:rPr>
              <w:t xml:space="preserve">≤10 pax </w:t>
            </w:r>
            <w:r w:rsidRPr="001D733A">
              <w:rPr>
                <w:rFonts w:ascii="Arial" w:hAnsi="Arial" w:cs="Arial"/>
                <w:lang w:val="en-GB"/>
              </w:rPr>
              <w:t>at any one time with at least 1 metre spacing between the unmasked speakers at all times</w:t>
            </w:r>
            <w:proofErr w:type="gramEnd"/>
            <w:r w:rsidRPr="001D733A">
              <w:rPr>
                <w:rFonts w:ascii="Arial" w:hAnsi="Arial" w:cs="Arial"/>
                <w:lang w:val="en-GB"/>
              </w:rPr>
              <w:t xml:space="preserve">. Ensure there is no intermingling between the unmasked speakers and participants during the event. </w:t>
            </w:r>
            <w:proofErr w:type="gramStart"/>
            <w:r w:rsidRPr="001D733A">
              <w:rPr>
                <w:rFonts w:ascii="Arial" w:hAnsi="Arial" w:cs="Arial"/>
                <w:lang w:val="en-GB"/>
              </w:rPr>
              <w:t>In the event that</w:t>
            </w:r>
            <w:proofErr w:type="gramEnd"/>
            <w:r w:rsidRPr="001D733A">
              <w:rPr>
                <w:rFonts w:ascii="Arial" w:hAnsi="Arial" w:cs="Arial"/>
                <w:lang w:val="en-GB"/>
              </w:rPr>
              <w:t xml:space="preserve"> the unmasked speakers are from different zones, they must be seated at least 2 metres apart on stage during the event proceedings.</w:t>
            </w:r>
          </w:p>
          <w:p w14:paraId="0F0CC4E8" w14:textId="77777777" w:rsidR="001D733A" w:rsidRPr="00E27888" w:rsidRDefault="001D733A" w:rsidP="001D733A">
            <w:pPr>
              <w:rPr>
                <w:rFonts w:ascii="Arial" w:hAnsi="Arial" w:cs="Arial"/>
                <w:lang w:val="en-GB"/>
              </w:rPr>
            </w:pPr>
          </w:p>
          <w:p w14:paraId="26D7FC91" w14:textId="58A86A93" w:rsidR="008706F7" w:rsidRPr="003B7A4B" w:rsidRDefault="008706F7" w:rsidP="008706F7">
            <w:pPr>
              <w:jc w:val="both"/>
              <w:rPr>
                <w:rFonts w:ascii="Arial" w:hAnsi="Arial" w:cs="Arial"/>
                <w:color w:val="FF0000"/>
                <w:lang w:val="en-GB"/>
              </w:rPr>
            </w:pPr>
          </w:p>
        </w:tc>
        <w:tc>
          <w:tcPr>
            <w:tcW w:w="1979" w:type="dxa"/>
          </w:tcPr>
          <w:p w14:paraId="4701199F" w14:textId="77777777" w:rsidR="008706F7" w:rsidRPr="003B7A4B" w:rsidRDefault="008706F7" w:rsidP="008706F7">
            <w:pPr>
              <w:rPr>
                <w:rFonts w:ascii="Arial" w:hAnsi="Arial" w:cs="Arial"/>
                <w:color w:val="808080" w:themeColor="background1" w:themeShade="80"/>
              </w:rPr>
            </w:pPr>
          </w:p>
        </w:tc>
      </w:tr>
      <w:tr w:rsidR="00BC6676" w:rsidRPr="003B7A4B" w14:paraId="4A98D488" w14:textId="77777777" w:rsidTr="003D4F6E">
        <w:tc>
          <w:tcPr>
            <w:tcW w:w="828" w:type="dxa"/>
          </w:tcPr>
          <w:p w14:paraId="75616E67" w14:textId="641E51AD" w:rsidR="00BC6676" w:rsidRPr="00BC6676" w:rsidRDefault="00BC6676" w:rsidP="008706F7">
            <w:pPr>
              <w:rPr>
                <w:rFonts w:ascii="Arial" w:hAnsi="Arial" w:cs="Arial"/>
              </w:rPr>
            </w:pPr>
            <w:r w:rsidRPr="00BC6676">
              <w:rPr>
                <w:rFonts w:ascii="Arial" w:hAnsi="Arial" w:cs="Arial"/>
              </w:rPr>
              <w:t>7</w:t>
            </w:r>
          </w:p>
        </w:tc>
        <w:tc>
          <w:tcPr>
            <w:tcW w:w="6209" w:type="dxa"/>
          </w:tcPr>
          <w:p w14:paraId="47D15C10" w14:textId="77777777" w:rsidR="001D733A" w:rsidRPr="00760D3B" w:rsidRDefault="001D733A" w:rsidP="001D733A">
            <w:pPr>
              <w:jc w:val="both"/>
              <w:rPr>
                <w:rFonts w:ascii="Arial" w:hAnsi="Arial" w:cs="Arial"/>
                <w:lang w:val="en-GB"/>
              </w:rPr>
            </w:pPr>
            <w:r w:rsidRPr="00416F53">
              <w:rPr>
                <w:rFonts w:ascii="Arial" w:hAnsi="Arial" w:cs="Arial"/>
                <w:lang w:val="en-GB"/>
              </w:rPr>
              <w:t xml:space="preserve">Implement a distance of at least 3 metres between the stage and the audience. </w:t>
            </w:r>
            <w:r w:rsidRPr="00416F53">
              <w:rPr>
                <w:rFonts w:ascii="Arial" w:hAnsi="Arial" w:cs="Arial"/>
              </w:rPr>
              <w:t>If the stage height places speakers at a higher vantage point, it is encouraged that audience and speakers are more than 3 metres apart as the trajectory of droplets projection would likely be further. Venues without a clearly defined stage area should have floor markings to demarcate the 3 metres boundary.</w:t>
            </w:r>
          </w:p>
          <w:p w14:paraId="35D5549D" w14:textId="500D7CF1" w:rsidR="00BC6676" w:rsidRPr="00416F53" w:rsidRDefault="00BC6676" w:rsidP="008706F7">
            <w:pPr>
              <w:jc w:val="both"/>
              <w:rPr>
                <w:rFonts w:ascii="Arial" w:hAnsi="Arial" w:cs="Arial"/>
                <w:lang w:val="en-GB"/>
              </w:rPr>
            </w:pPr>
          </w:p>
        </w:tc>
        <w:tc>
          <w:tcPr>
            <w:tcW w:w="1979" w:type="dxa"/>
          </w:tcPr>
          <w:p w14:paraId="541BD3CA" w14:textId="77777777" w:rsidR="00BC6676" w:rsidRPr="003B7A4B" w:rsidRDefault="00BC6676" w:rsidP="008706F7">
            <w:pPr>
              <w:rPr>
                <w:rFonts w:ascii="Arial" w:hAnsi="Arial" w:cs="Arial"/>
                <w:color w:val="808080" w:themeColor="background1" w:themeShade="80"/>
              </w:rPr>
            </w:pPr>
          </w:p>
        </w:tc>
      </w:tr>
      <w:tr w:rsidR="00BC6676" w:rsidRPr="003B7A4B" w14:paraId="59DEF5B9" w14:textId="77777777" w:rsidTr="003D4F6E">
        <w:tc>
          <w:tcPr>
            <w:tcW w:w="828" w:type="dxa"/>
          </w:tcPr>
          <w:p w14:paraId="24B0DB8C" w14:textId="01A122D0" w:rsidR="00BC6676" w:rsidRPr="00BC6676" w:rsidRDefault="00BC6676" w:rsidP="008706F7">
            <w:pPr>
              <w:rPr>
                <w:rFonts w:ascii="Arial" w:hAnsi="Arial" w:cs="Arial"/>
              </w:rPr>
            </w:pPr>
            <w:r w:rsidRPr="00BC6676">
              <w:rPr>
                <w:rFonts w:ascii="Arial" w:hAnsi="Arial" w:cs="Arial"/>
              </w:rPr>
              <w:t>8</w:t>
            </w:r>
          </w:p>
        </w:tc>
        <w:tc>
          <w:tcPr>
            <w:tcW w:w="6209" w:type="dxa"/>
          </w:tcPr>
          <w:p w14:paraId="2FE33D1D" w14:textId="6543E558" w:rsidR="00BC6676" w:rsidRPr="00416F53" w:rsidRDefault="001D733A" w:rsidP="008706F7">
            <w:pPr>
              <w:jc w:val="both"/>
              <w:rPr>
                <w:rFonts w:ascii="Arial" w:hAnsi="Arial" w:cs="Arial"/>
                <w:lang w:val="en-GB"/>
              </w:rPr>
            </w:pPr>
            <w:r w:rsidRPr="00416F53">
              <w:rPr>
                <w:rFonts w:ascii="Arial" w:hAnsi="Arial" w:cs="Arial"/>
                <w:szCs w:val="24"/>
              </w:rPr>
              <w:t>Prohibit sharing of equipment by speakers (e.g. microphones, etc.)</w:t>
            </w:r>
            <w:r>
              <w:rPr>
                <w:rFonts w:ascii="Arial" w:hAnsi="Arial" w:cs="Arial"/>
                <w:szCs w:val="24"/>
              </w:rPr>
              <w:t>.</w:t>
            </w:r>
            <w:r w:rsidRPr="00416F53">
              <w:rPr>
                <w:rFonts w:ascii="Arial" w:hAnsi="Arial" w:cs="Arial"/>
                <w:szCs w:val="24"/>
              </w:rPr>
              <w:t xml:space="preserve"> If this cannot be done, equipment should be cleaned and disinfected after every use.</w:t>
            </w:r>
          </w:p>
        </w:tc>
        <w:tc>
          <w:tcPr>
            <w:tcW w:w="1979" w:type="dxa"/>
          </w:tcPr>
          <w:p w14:paraId="3BAC3E4D" w14:textId="77777777" w:rsidR="00BC6676" w:rsidRPr="003B7A4B" w:rsidRDefault="00BC6676" w:rsidP="008706F7">
            <w:pPr>
              <w:rPr>
                <w:rFonts w:ascii="Arial" w:hAnsi="Arial" w:cs="Arial"/>
                <w:color w:val="808080" w:themeColor="background1" w:themeShade="80"/>
              </w:rPr>
            </w:pPr>
          </w:p>
        </w:tc>
      </w:tr>
      <w:tr w:rsidR="00E44E39" w:rsidRPr="003B7A4B" w14:paraId="4DC83A4D" w14:textId="77777777" w:rsidTr="00AC09F6">
        <w:tc>
          <w:tcPr>
            <w:tcW w:w="9016" w:type="dxa"/>
            <w:gridSpan w:val="3"/>
          </w:tcPr>
          <w:p w14:paraId="0A933E43" w14:textId="79380021" w:rsidR="00BA37FF" w:rsidRPr="00C22227" w:rsidRDefault="00E44E39" w:rsidP="00CA62A2">
            <w:pPr>
              <w:tabs>
                <w:tab w:val="left" w:pos="2745"/>
              </w:tabs>
              <w:rPr>
                <w:rFonts w:ascii="Arial" w:hAnsi="Arial" w:cs="Arial"/>
              </w:rPr>
            </w:pPr>
            <w:r w:rsidRPr="00C22227">
              <w:rPr>
                <w:rFonts w:ascii="Arial" w:hAnsi="Arial" w:cs="Arial"/>
              </w:rPr>
              <w:t>Meals</w:t>
            </w:r>
            <w:r w:rsidR="00CA62A2" w:rsidRPr="00C22227">
              <w:rPr>
                <w:rFonts w:ascii="Arial" w:hAnsi="Arial" w:cs="Arial"/>
              </w:rPr>
              <w:tab/>
            </w:r>
          </w:p>
        </w:tc>
      </w:tr>
      <w:tr w:rsidR="008706F7" w:rsidRPr="003B7A4B" w14:paraId="07EBE9E8" w14:textId="77777777" w:rsidTr="003D4F6E">
        <w:tc>
          <w:tcPr>
            <w:tcW w:w="828" w:type="dxa"/>
            <w:tcBorders>
              <w:bottom w:val="single" w:sz="4" w:space="0" w:color="auto"/>
            </w:tcBorders>
          </w:tcPr>
          <w:p w14:paraId="7FE550C4" w14:textId="0E23A99A" w:rsidR="008706F7" w:rsidRPr="00C22227" w:rsidRDefault="00BC6676" w:rsidP="008706F7">
            <w:pPr>
              <w:rPr>
                <w:rFonts w:ascii="Arial" w:hAnsi="Arial" w:cs="Arial"/>
              </w:rPr>
            </w:pPr>
            <w:r w:rsidRPr="00C22227">
              <w:rPr>
                <w:rFonts w:ascii="Arial" w:hAnsi="Arial" w:cs="Arial"/>
              </w:rPr>
              <w:t>9.</w:t>
            </w:r>
          </w:p>
        </w:tc>
        <w:tc>
          <w:tcPr>
            <w:tcW w:w="6209" w:type="dxa"/>
            <w:tcBorders>
              <w:bottom w:val="single" w:sz="4" w:space="0" w:color="auto"/>
            </w:tcBorders>
          </w:tcPr>
          <w:p w14:paraId="7F01ECF0" w14:textId="77777777" w:rsidR="001D733A" w:rsidRPr="00C22227" w:rsidRDefault="001D733A" w:rsidP="001D733A">
            <w:pPr>
              <w:jc w:val="both"/>
              <w:rPr>
                <w:rStyle w:val="CommentReference"/>
                <w:rFonts w:ascii="Arial" w:hAnsi="Arial" w:cs="Arial"/>
                <w:lang w:val="en-GB"/>
              </w:rPr>
            </w:pPr>
            <w:r w:rsidRPr="00C22227">
              <w:rPr>
                <w:rFonts w:ascii="Arial" w:hAnsi="Arial" w:cs="Arial"/>
              </w:rPr>
              <w:t xml:space="preserve">During networking sessions, food and beverages should not be served or consumed by participants as removal of masks when consuming food and beverages, combined with individuals speaking to each other, increases the risk of transmission. </w:t>
            </w:r>
          </w:p>
          <w:p w14:paraId="1B5871CE" w14:textId="6EB0C7E2" w:rsidR="00D507D7" w:rsidRPr="00C22227" w:rsidRDefault="00D507D7" w:rsidP="00BC6676">
            <w:pPr>
              <w:jc w:val="both"/>
              <w:rPr>
                <w:rFonts w:ascii="Arial" w:hAnsi="Arial" w:cs="Arial"/>
                <w:lang w:val="en-GB"/>
              </w:rPr>
            </w:pPr>
          </w:p>
        </w:tc>
        <w:tc>
          <w:tcPr>
            <w:tcW w:w="1979" w:type="dxa"/>
            <w:tcBorders>
              <w:bottom w:val="single" w:sz="4" w:space="0" w:color="auto"/>
            </w:tcBorders>
          </w:tcPr>
          <w:p w14:paraId="2B12B664" w14:textId="77777777" w:rsidR="008706F7" w:rsidRPr="00AB0DAC" w:rsidRDefault="008706F7" w:rsidP="008706F7">
            <w:pPr>
              <w:rPr>
                <w:rFonts w:ascii="Arial" w:hAnsi="Arial" w:cs="Arial"/>
                <w:color w:val="FF0000"/>
              </w:rPr>
            </w:pPr>
          </w:p>
        </w:tc>
      </w:tr>
      <w:tr w:rsidR="00BC6676" w:rsidRPr="003B7A4B" w14:paraId="43FC081C" w14:textId="77777777" w:rsidTr="003D4F6E">
        <w:tc>
          <w:tcPr>
            <w:tcW w:w="828" w:type="dxa"/>
            <w:tcBorders>
              <w:bottom w:val="single" w:sz="4" w:space="0" w:color="auto"/>
            </w:tcBorders>
          </w:tcPr>
          <w:p w14:paraId="487B2707" w14:textId="394C2864" w:rsidR="00BC6676" w:rsidRDefault="00BC6676" w:rsidP="008706F7">
            <w:pPr>
              <w:rPr>
                <w:rFonts w:ascii="Arial" w:hAnsi="Arial" w:cs="Arial"/>
              </w:rPr>
            </w:pPr>
            <w:r>
              <w:rPr>
                <w:rFonts w:ascii="Arial" w:hAnsi="Arial" w:cs="Arial"/>
              </w:rPr>
              <w:t>10.</w:t>
            </w:r>
          </w:p>
        </w:tc>
        <w:tc>
          <w:tcPr>
            <w:tcW w:w="6209" w:type="dxa"/>
            <w:tcBorders>
              <w:bottom w:val="single" w:sz="4" w:space="0" w:color="auto"/>
            </w:tcBorders>
          </w:tcPr>
          <w:p w14:paraId="7127AFBE" w14:textId="77777777" w:rsidR="001D733A" w:rsidRPr="001D733A" w:rsidRDefault="001D733A" w:rsidP="001D733A">
            <w:pPr>
              <w:jc w:val="both"/>
              <w:rPr>
                <w:rFonts w:ascii="Arial" w:hAnsi="Arial"/>
                <w:lang w:val="en-GB"/>
              </w:rPr>
            </w:pPr>
            <w:r w:rsidRPr="001D733A">
              <w:rPr>
                <w:rFonts w:ascii="Arial" w:hAnsi="Arial"/>
                <w:lang w:val="en-GB"/>
              </w:rPr>
              <w:t>For all meals (including tea breaks) where individuals are permitted to remove their masks, the following shall apply:</w:t>
            </w:r>
          </w:p>
          <w:p w14:paraId="1A8E0662" w14:textId="77777777" w:rsidR="001D733A" w:rsidRPr="001D733A" w:rsidRDefault="001D733A" w:rsidP="001D733A">
            <w:pPr>
              <w:pStyle w:val="ListParagraph"/>
              <w:ind w:left="603" w:hanging="630"/>
              <w:jc w:val="both"/>
              <w:rPr>
                <w:rFonts w:ascii="Arial" w:hAnsi="Arial"/>
                <w:lang w:val="en-GB"/>
              </w:rPr>
            </w:pPr>
          </w:p>
          <w:p w14:paraId="5597A8E7" w14:textId="77777777" w:rsidR="001D733A" w:rsidRPr="001D733A" w:rsidRDefault="001D733A" w:rsidP="001D733A">
            <w:pPr>
              <w:pStyle w:val="NoSpacing"/>
              <w:numPr>
                <w:ilvl w:val="0"/>
                <w:numId w:val="32"/>
              </w:numPr>
              <w:ind w:left="496" w:hanging="450"/>
              <w:jc w:val="both"/>
              <w:rPr>
                <w:rFonts w:ascii="Arial" w:hAnsi="Arial" w:cs="Arial"/>
                <w:lang w:val="en-GB"/>
              </w:rPr>
            </w:pPr>
            <w:r w:rsidRPr="001D733A">
              <w:rPr>
                <w:rFonts w:ascii="Arial" w:hAnsi="Arial" w:cs="Arial"/>
                <w:lang w:val="en-GB"/>
              </w:rPr>
              <w:t xml:space="preserve">The number of participants in each group must not exceed the prevailing group size in </w:t>
            </w:r>
            <w:proofErr w:type="gramStart"/>
            <w:r w:rsidRPr="001D733A">
              <w:rPr>
                <w:rFonts w:ascii="Arial" w:hAnsi="Arial" w:cs="Arial"/>
                <w:lang w:val="en-GB"/>
              </w:rPr>
              <w:t>Singapore;</w:t>
            </w:r>
            <w:proofErr w:type="gramEnd"/>
          </w:p>
          <w:p w14:paraId="363794D0" w14:textId="77777777" w:rsidR="001D733A" w:rsidRPr="001D733A" w:rsidRDefault="001D733A" w:rsidP="001D733A">
            <w:pPr>
              <w:pStyle w:val="NoSpacing"/>
              <w:numPr>
                <w:ilvl w:val="0"/>
                <w:numId w:val="32"/>
              </w:numPr>
              <w:ind w:left="496" w:hanging="450"/>
              <w:jc w:val="both"/>
              <w:rPr>
                <w:rFonts w:ascii="Arial" w:hAnsi="Arial" w:cs="Arial"/>
                <w:lang w:val="en-GB"/>
              </w:rPr>
            </w:pPr>
            <w:r w:rsidRPr="001D733A">
              <w:rPr>
                <w:rFonts w:ascii="Arial" w:hAnsi="Arial" w:cs="Arial"/>
                <w:lang w:val="en-GB"/>
              </w:rPr>
              <w:t xml:space="preserve">Individuals must remain in the same group throughout each </w:t>
            </w:r>
            <w:proofErr w:type="gramStart"/>
            <w:r w:rsidRPr="001D733A">
              <w:rPr>
                <w:rFonts w:ascii="Arial" w:hAnsi="Arial" w:cs="Arial"/>
                <w:lang w:val="en-GB"/>
              </w:rPr>
              <w:t>session;</w:t>
            </w:r>
            <w:proofErr w:type="gramEnd"/>
            <w:r w:rsidRPr="001D733A">
              <w:rPr>
                <w:rFonts w:ascii="Arial" w:hAnsi="Arial" w:cs="Arial"/>
                <w:lang w:val="en-GB"/>
              </w:rPr>
              <w:t xml:space="preserve"> </w:t>
            </w:r>
          </w:p>
          <w:p w14:paraId="0D54C2D0" w14:textId="77777777" w:rsidR="001D733A" w:rsidRPr="001D733A" w:rsidRDefault="001D733A" w:rsidP="001D733A">
            <w:pPr>
              <w:pStyle w:val="NoSpacing"/>
              <w:numPr>
                <w:ilvl w:val="0"/>
                <w:numId w:val="32"/>
              </w:numPr>
              <w:ind w:left="496" w:hanging="450"/>
              <w:jc w:val="both"/>
              <w:rPr>
                <w:rFonts w:ascii="Arial" w:hAnsi="Arial" w:cs="Arial"/>
                <w:lang w:val="en-GB"/>
              </w:rPr>
            </w:pPr>
            <w:r w:rsidRPr="001D733A">
              <w:rPr>
                <w:rFonts w:ascii="Arial" w:hAnsi="Arial" w:cs="Arial"/>
                <w:lang w:val="en-GB"/>
              </w:rPr>
              <w:t>Each group of participants must not intermingle with any individual of another group; and</w:t>
            </w:r>
          </w:p>
          <w:p w14:paraId="07C25179" w14:textId="77777777" w:rsidR="001D733A" w:rsidRPr="001D733A" w:rsidRDefault="001D733A" w:rsidP="001D733A">
            <w:pPr>
              <w:pStyle w:val="NoSpacing"/>
              <w:numPr>
                <w:ilvl w:val="0"/>
                <w:numId w:val="32"/>
              </w:numPr>
              <w:ind w:left="496" w:hanging="450"/>
              <w:jc w:val="both"/>
              <w:rPr>
                <w:rFonts w:ascii="Arial" w:hAnsi="Arial" w:cs="Arial"/>
                <w:lang w:val="en-GB"/>
              </w:rPr>
            </w:pPr>
            <w:r w:rsidRPr="001D733A">
              <w:rPr>
                <w:rFonts w:ascii="Arial" w:hAnsi="Arial" w:cs="Arial"/>
              </w:rPr>
              <w:t xml:space="preserve">All participants and staff </w:t>
            </w:r>
            <w:proofErr w:type="gramStart"/>
            <w:r w:rsidRPr="001D733A">
              <w:rPr>
                <w:rFonts w:ascii="Arial" w:hAnsi="Arial" w:cs="Arial"/>
              </w:rPr>
              <w:t>must maintain at least 1 metre distance between individuals</w:t>
            </w:r>
            <w:r w:rsidRPr="001D733A">
              <w:rPr>
                <w:rFonts w:ascii="Arial" w:hAnsi="Arial" w:cs="Arial"/>
                <w:lang w:val="en-GB"/>
              </w:rPr>
              <w:t xml:space="preserve"> at all times</w:t>
            </w:r>
            <w:proofErr w:type="gramEnd"/>
            <w:r w:rsidRPr="001D733A">
              <w:rPr>
                <w:rFonts w:ascii="Arial" w:hAnsi="Arial" w:cs="Arial"/>
                <w:lang w:val="en-GB"/>
              </w:rPr>
              <w:t xml:space="preserve">. If a group includes any foreign participant(s) who is/are on a CI, the composition of individuals within that group must be maintained throughout each event day. </w:t>
            </w:r>
          </w:p>
          <w:p w14:paraId="37952251" w14:textId="77777777" w:rsidR="00BC6676" w:rsidRPr="001D733A" w:rsidRDefault="00BC6676" w:rsidP="00BC6676">
            <w:pPr>
              <w:jc w:val="both"/>
              <w:rPr>
                <w:rFonts w:ascii="Arial" w:hAnsi="Arial" w:cs="Arial"/>
                <w:lang w:val="en-GB"/>
              </w:rPr>
            </w:pPr>
          </w:p>
        </w:tc>
        <w:tc>
          <w:tcPr>
            <w:tcW w:w="1979" w:type="dxa"/>
            <w:tcBorders>
              <w:bottom w:val="single" w:sz="4" w:space="0" w:color="auto"/>
            </w:tcBorders>
          </w:tcPr>
          <w:p w14:paraId="6F52510B" w14:textId="77777777" w:rsidR="00BC6676" w:rsidRPr="003B7A4B" w:rsidRDefault="00BC6676" w:rsidP="008706F7">
            <w:pPr>
              <w:rPr>
                <w:rFonts w:ascii="Arial" w:hAnsi="Arial" w:cs="Arial"/>
                <w:color w:val="808080" w:themeColor="background1" w:themeShade="80"/>
              </w:rPr>
            </w:pPr>
          </w:p>
        </w:tc>
      </w:tr>
      <w:tr w:rsidR="001D733A" w:rsidRPr="003B7A4B" w14:paraId="3D832205" w14:textId="77777777" w:rsidTr="003D4F6E">
        <w:tc>
          <w:tcPr>
            <w:tcW w:w="828" w:type="dxa"/>
            <w:tcBorders>
              <w:bottom w:val="single" w:sz="4" w:space="0" w:color="auto"/>
            </w:tcBorders>
          </w:tcPr>
          <w:p w14:paraId="7D822DE9" w14:textId="06ECE215" w:rsidR="001D733A" w:rsidRDefault="001D733A" w:rsidP="008706F7">
            <w:pPr>
              <w:rPr>
                <w:rFonts w:ascii="Arial" w:hAnsi="Arial" w:cs="Arial"/>
              </w:rPr>
            </w:pPr>
            <w:r>
              <w:rPr>
                <w:rFonts w:ascii="Arial" w:hAnsi="Arial" w:cs="Arial"/>
              </w:rPr>
              <w:t>11.</w:t>
            </w:r>
          </w:p>
        </w:tc>
        <w:tc>
          <w:tcPr>
            <w:tcW w:w="6209" w:type="dxa"/>
            <w:tcBorders>
              <w:bottom w:val="single" w:sz="4" w:space="0" w:color="auto"/>
            </w:tcBorders>
          </w:tcPr>
          <w:p w14:paraId="6BBA1E46" w14:textId="77777777" w:rsidR="001D733A" w:rsidRPr="001D733A" w:rsidRDefault="001D733A" w:rsidP="001D733A">
            <w:pPr>
              <w:contextualSpacing/>
              <w:jc w:val="both"/>
              <w:rPr>
                <w:rFonts w:ascii="Arial" w:hAnsi="Arial" w:cs="Arial"/>
                <w:lang w:val="en-GB"/>
              </w:rPr>
            </w:pPr>
            <w:r w:rsidRPr="001D733A">
              <w:rPr>
                <w:rFonts w:ascii="Arial" w:hAnsi="Arial" w:cs="Arial"/>
                <w:lang w:val="en-GB"/>
              </w:rPr>
              <w:t xml:space="preserve">Meals </w:t>
            </w:r>
            <w:r w:rsidRPr="001D733A">
              <w:rPr>
                <w:rFonts w:ascii="Arial" w:hAnsi="Arial" w:cs="Arial"/>
                <w:color w:val="212529"/>
                <w:shd w:val="clear" w:color="auto" w:fill="FFFFFF"/>
              </w:rPr>
              <w:t xml:space="preserve">durations should be kept short to minimise the period that individuals are unmasked, and the meal should not be a </w:t>
            </w:r>
            <w:r w:rsidRPr="001D733A">
              <w:rPr>
                <w:rFonts w:ascii="Arial" w:hAnsi="Arial" w:cs="Arial"/>
                <w:color w:val="212529"/>
                <w:shd w:val="clear" w:color="auto" w:fill="FFFFFF"/>
              </w:rPr>
              <w:lastRenderedPageBreak/>
              <w:t>main feature of the event.</w:t>
            </w:r>
            <w:r w:rsidRPr="001D733A">
              <w:rPr>
                <w:rFonts w:ascii="Source Sans Pro" w:hAnsi="Source Sans Pro"/>
                <w:color w:val="212529"/>
                <w:shd w:val="clear" w:color="auto" w:fill="FFFFFF"/>
              </w:rPr>
              <w:t> </w:t>
            </w:r>
            <w:r w:rsidRPr="001D733A">
              <w:rPr>
                <w:rFonts w:ascii="Arial" w:hAnsi="Arial" w:cs="Arial"/>
                <w:lang w:val="en-GB"/>
              </w:rPr>
              <w:t xml:space="preserve"> Participants are to remain masked when not consuming food and beverages.</w:t>
            </w:r>
          </w:p>
          <w:p w14:paraId="06284354" w14:textId="77777777" w:rsidR="001D733A" w:rsidRPr="001D733A" w:rsidRDefault="001D733A" w:rsidP="001D733A">
            <w:pPr>
              <w:jc w:val="both"/>
              <w:rPr>
                <w:rFonts w:ascii="Arial" w:hAnsi="Arial"/>
                <w:lang w:val="en-GB"/>
              </w:rPr>
            </w:pPr>
          </w:p>
        </w:tc>
        <w:tc>
          <w:tcPr>
            <w:tcW w:w="1979" w:type="dxa"/>
            <w:tcBorders>
              <w:bottom w:val="single" w:sz="4" w:space="0" w:color="auto"/>
            </w:tcBorders>
          </w:tcPr>
          <w:p w14:paraId="51AB8E69" w14:textId="77777777" w:rsidR="001D733A" w:rsidRPr="003B7A4B" w:rsidRDefault="001D733A" w:rsidP="008706F7">
            <w:pPr>
              <w:rPr>
                <w:rFonts w:ascii="Arial" w:hAnsi="Arial" w:cs="Arial"/>
                <w:color w:val="808080" w:themeColor="background1" w:themeShade="80"/>
              </w:rPr>
            </w:pPr>
          </w:p>
        </w:tc>
      </w:tr>
      <w:tr w:rsidR="00E44E39" w:rsidRPr="003B7A4B" w14:paraId="657C3799" w14:textId="77777777" w:rsidTr="0077160E">
        <w:trPr>
          <w:trHeight w:val="274"/>
        </w:trPr>
        <w:tc>
          <w:tcPr>
            <w:tcW w:w="9016" w:type="dxa"/>
            <w:gridSpan w:val="3"/>
            <w:tcBorders>
              <w:top w:val="single" w:sz="4" w:space="0" w:color="auto"/>
              <w:left w:val="single" w:sz="4" w:space="0" w:color="auto"/>
              <w:bottom w:val="single" w:sz="4" w:space="0" w:color="auto"/>
              <w:right w:val="single" w:sz="4" w:space="0" w:color="auto"/>
            </w:tcBorders>
          </w:tcPr>
          <w:p w14:paraId="1C9399B3" w14:textId="7688208C" w:rsidR="00E44E39" w:rsidRPr="00BC6676" w:rsidRDefault="00E44E39" w:rsidP="002134DD">
            <w:pPr>
              <w:rPr>
                <w:rFonts w:ascii="Arial" w:hAnsi="Arial" w:cs="Arial"/>
                <w:lang w:val="en-US"/>
              </w:rPr>
            </w:pPr>
            <w:r w:rsidRPr="00BC6676">
              <w:rPr>
                <w:rFonts w:ascii="Arial" w:hAnsi="Arial" w:cs="Arial"/>
                <w:lang w:val="en-US"/>
              </w:rPr>
              <w:t>Photography</w:t>
            </w:r>
          </w:p>
        </w:tc>
      </w:tr>
      <w:tr w:rsidR="00E44E39" w:rsidRPr="003B7A4B" w14:paraId="6164B45E"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6C535211" w14:textId="2D515F8D" w:rsidR="00E44E39" w:rsidRPr="00BC6676" w:rsidRDefault="00E44E39" w:rsidP="002134DD">
            <w:pPr>
              <w:rPr>
                <w:rFonts w:ascii="Arial" w:hAnsi="Arial" w:cs="Arial"/>
              </w:rPr>
            </w:pPr>
            <w:r w:rsidRPr="00BC6676">
              <w:rPr>
                <w:rFonts w:ascii="Arial" w:hAnsi="Arial" w:cs="Arial"/>
              </w:rPr>
              <w:t>1</w:t>
            </w:r>
            <w:r w:rsidR="009F0966">
              <w:rPr>
                <w:rFonts w:ascii="Arial" w:hAnsi="Arial" w:cs="Arial"/>
              </w:rPr>
              <w:t>2</w:t>
            </w:r>
            <w:r w:rsidR="00BC253A" w:rsidRPr="00BC6676">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6F7005E8" w14:textId="77777777" w:rsidR="001D733A" w:rsidRPr="001D733A" w:rsidRDefault="001D733A" w:rsidP="001D733A">
            <w:pPr>
              <w:contextualSpacing/>
              <w:jc w:val="both"/>
              <w:rPr>
                <w:rFonts w:ascii="Arial" w:hAnsi="Arial" w:cs="Arial"/>
                <w:lang w:val="en-GB"/>
              </w:rPr>
            </w:pPr>
            <w:proofErr w:type="gramStart"/>
            <w:r w:rsidRPr="001D733A">
              <w:rPr>
                <w:rFonts w:ascii="Arial" w:hAnsi="Arial" w:cs="Arial"/>
                <w:lang w:val="en-GB"/>
              </w:rPr>
              <w:t xml:space="preserve">Limit the number of unmasked participants to be </w:t>
            </w:r>
            <w:r w:rsidRPr="001D733A">
              <w:rPr>
                <w:rFonts w:ascii="Arial" w:hAnsi="Arial" w:cs="Arial"/>
                <w:color w:val="000000" w:themeColor="text1"/>
                <w:kern w:val="24"/>
                <w:lang w:val="en-GB" w:eastAsia="en-SG"/>
              </w:rPr>
              <w:t xml:space="preserve">≤10 pax </w:t>
            </w:r>
            <w:r w:rsidRPr="001D733A">
              <w:rPr>
                <w:rFonts w:ascii="Arial" w:hAnsi="Arial" w:cs="Arial"/>
                <w:lang w:val="en-GB"/>
              </w:rPr>
              <w:t>at any one time with at least 1 metre spacing between the unmasked participants at all times</w:t>
            </w:r>
            <w:proofErr w:type="gramEnd"/>
            <w:r w:rsidRPr="001D733A">
              <w:rPr>
                <w:rFonts w:ascii="Arial" w:hAnsi="Arial" w:cs="Arial"/>
                <w:lang w:val="en-GB"/>
              </w:rPr>
              <w:t xml:space="preserve">. </w:t>
            </w:r>
            <w:r w:rsidRPr="001D733A">
              <w:rPr>
                <w:rFonts w:ascii="Arial" w:hAnsi="Arial" w:cs="Arial"/>
              </w:rPr>
              <w:t xml:space="preserve">The participants may only unmask during a take/ shot, and must promptly put their masks back on in between shots and after the shoot if the photos are taken by staff of photography businesses listed under SSIC codes beginning with 742 and media businesses with SSIC codes beginning with 58 to 63. Freelancers </w:t>
            </w:r>
            <w:proofErr w:type="gramStart"/>
            <w:r w:rsidRPr="001D733A">
              <w:rPr>
                <w:rFonts w:ascii="Arial" w:hAnsi="Arial" w:cs="Arial"/>
              </w:rPr>
              <w:t>have to</w:t>
            </w:r>
            <w:proofErr w:type="gramEnd"/>
            <w:r w:rsidRPr="001D733A">
              <w:rPr>
                <w:rFonts w:ascii="Arial" w:hAnsi="Arial" w:cs="Arial"/>
              </w:rPr>
              <w:t xml:space="preserve"> be registered with ACRA, unless the business is carried out in their full name as reflected in their NRIC. Participants cannot unmask if photos are taken by the EO, other participants etc.</w:t>
            </w:r>
          </w:p>
          <w:p w14:paraId="53804DD6" w14:textId="3DF1B504" w:rsidR="00284A61" w:rsidRPr="003B7A4B" w:rsidRDefault="00284A61" w:rsidP="00C86860">
            <w:pPr>
              <w:contextualSpacing/>
              <w:jc w:val="both"/>
              <w:rPr>
                <w:rFonts w:ascii="Arial" w:hAnsi="Arial" w:cs="Arial"/>
                <w:lang w:val="en-GB"/>
              </w:rPr>
            </w:pPr>
          </w:p>
        </w:tc>
        <w:tc>
          <w:tcPr>
            <w:tcW w:w="1979" w:type="dxa"/>
            <w:tcBorders>
              <w:top w:val="single" w:sz="4" w:space="0" w:color="auto"/>
              <w:left w:val="single" w:sz="4" w:space="0" w:color="auto"/>
              <w:bottom w:val="single" w:sz="4" w:space="0" w:color="auto"/>
              <w:right w:val="single" w:sz="4" w:space="0" w:color="auto"/>
            </w:tcBorders>
          </w:tcPr>
          <w:p w14:paraId="7C36E7BA" w14:textId="77777777" w:rsidR="00E44E39" w:rsidRPr="003B7A4B" w:rsidRDefault="00E44E39" w:rsidP="002134DD">
            <w:pPr>
              <w:rPr>
                <w:rFonts w:ascii="Arial" w:hAnsi="Arial" w:cs="Arial"/>
                <w:lang w:val="en-US"/>
              </w:rPr>
            </w:pPr>
          </w:p>
        </w:tc>
      </w:tr>
      <w:tr w:rsidR="00E44E39" w:rsidRPr="003B7A4B" w14:paraId="3A13079F" w14:textId="77777777" w:rsidTr="00AC09F6">
        <w:trPr>
          <w:trHeight w:val="463"/>
        </w:trPr>
        <w:tc>
          <w:tcPr>
            <w:tcW w:w="9016" w:type="dxa"/>
            <w:gridSpan w:val="3"/>
            <w:tcBorders>
              <w:top w:val="single" w:sz="4" w:space="0" w:color="auto"/>
              <w:left w:val="single" w:sz="4" w:space="0" w:color="auto"/>
              <w:bottom w:val="single" w:sz="4" w:space="0" w:color="auto"/>
              <w:right w:val="single" w:sz="4" w:space="0" w:color="auto"/>
            </w:tcBorders>
          </w:tcPr>
          <w:p w14:paraId="2C364C1F" w14:textId="677B9A59" w:rsidR="00E44E39" w:rsidRPr="003B7A4B" w:rsidRDefault="00E44E39" w:rsidP="002134DD">
            <w:pPr>
              <w:rPr>
                <w:rFonts w:ascii="Arial" w:hAnsi="Arial" w:cs="Arial"/>
                <w:lang w:val="en-US"/>
              </w:rPr>
            </w:pPr>
            <w:r w:rsidRPr="003B7A4B">
              <w:rPr>
                <w:rFonts w:ascii="Arial" w:hAnsi="Arial" w:cs="Arial"/>
                <w:lang w:val="en-US"/>
              </w:rPr>
              <w:t>Registration</w:t>
            </w:r>
          </w:p>
        </w:tc>
      </w:tr>
      <w:tr w:rsidR="00E44E39" w:rsidRPr="003B7A4B" w14:paraId="3DEC54D7"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2924A5A1" w14:textId="0AD7B1B9" w:rsidR="00E44E39" w:rsidRPr="003B7A4B" w:rsidRDefault="00E44E39">
            <w:pPr>
              <w:rPr>
                <w:rFonts w:ascii="Arial" w:hAnsi="Arial" w:cs="Arial"/>
              </w:rPr>
            </w:pPr>
            <w:r w:rsidRPr="003B7A4B">
              <w:rPr>
                <w:rFonts w:ascii="Arial" w:hAnsi="Arial" w:cs="Arial"/>
              </w:rPr>
              <w:t>1</w:t>
            </w:r>
            <w:r w:rsidR="00E07E1B">
              <w:rPr>
                <w:rFonts w:ascii="Arial" w:hAnsi="Arial" w:cs="Arial"/>
              </w:rPr>
              <w:t>3</w:t>
            </w:r>
            <w:r w:rsidRPr="003B7A4B">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7DF2CC87" w14:textId="48C2146B" w:rsidR="00E44E39" w:rsidRPr="003B7A4B" w:rsidRDefault="00583873" w:rsidP="00E44E39">
            <w:pPr>
              <w:contextualSpacing/>
              <w:jc w:val="both"/>
              <w:rPr>
                <w:rFonts w:ascii="Arial" w:hAnsi="Arial" w:cs="Arial"/>
                <w:lang w:val="en-GB"/>
              </w:rPr>
            </w:pPr>
            <w:r w:rsidRPr="003B7A4B">
              <w:rPr>
                <w:rFonts w:ascii="Arial" w:hAnsi="Arial" w:cs="Arial"/>
                <w:lang w:val="en-GB"/>
              </w:rPr>
              <w:t>Arrange for participants to register online, print their name badges, and assemble their name badges and lanyards in advance of the event, where reasonably practicable. Utilise technology where reasonably practicable to enable touch-less interactions e.g. e-registrations, e-ticket sales, e-forms, e-declarations.</w:t>
            </w:r>
          </w:p>
        </w:tc>
        <w:tc>
          <w:tcPr>
            <w:tcW w:w="1979" w:type="dxa"/>
            <w:tcBorders>
              <w:top w:val="single" w:sz="4" w:space="0" w:color="auto"/>
              <w:left w:val="single" w:sz="4" w:space="0" w:color="auto"/>
              <w:bottom w:val="single" w:sz="4" w:space="0" w:color="auto"/>
              <w:right w:val="single" w:sz="4" w:space="0" w:color="auto"/>
            </w:tcBorders>
          </w:tcPr>
          <w:p w14:paraId="669D5C57" w14:textId="77777777" w:rsidR="00E44E39" w:rsidRPr="003B7A4B" w:rsidRDefault="00E44E39" w:rsidP="002134DD">
            <w:pPr>
              <w:rPr>
                <w:rFonts w:ascii="Arial" w:hAnsi="Arial" w:cs="Arial"/>
                <w:lang w:val="en-US"/>
              </w:rPr>
            </w:pPr>
          </w:p>
        </w:tc>
      </w:tr>
      <w:tr w:rsidR="00E44E39" w:rsidRPr="003B7A4B" w14:paraId="724541F6"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76B49B55" w14:textId="65ABAD0B" w:rsidR="00E44E39" w:rsidRPr="003B7A4B" w:rsidRDefault="00E44E39" w:rsidP="002134DD">
            <w:pPr>
              <w:rPr>
                <w:rFonts w:ascii="Arial" w:hAnsi="Arial" w:cs="Arial"/>
              </w:rPr>
            </w:pPr>
            <w:r w:rsidRPr="003B7A4B">
              <w:rPr>
                <w:rFonts w:ascii="Arial" w:hAnsi="Arial" w:cs="Arial"/>
              </w:rPr>
              <w:t>1</w:t>
            </w:r>
            <w:r w:rsidR="009F0966">
              <w:rPr>
                <w:rFonts w:ascii="Arial" w:hAnsi="Arial" w:cs="Arial"/>
              </w:rPr>
              <w:t>4</w:t>
            </w:r>
            <w:r w:rsidRPr="003B7A4B">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326A37E7" w14:textId="1D8B5F37" w:rsidR="00D429C2" w:rsidRDefault="005A1977" w:rsidP="00E44E39">
            <w:pPr>
              <w:contextualSpacing/>
              <w:jc w:val="both"/>
              <w:rPr>
                <w:rFonts w:ascii="Arial" w:hAnsi="Arial" w:cs="Arial"/>
                <w:lang w:val="en-GB"/>
              </w:rPr>
            </w:pPr>
            <w:r w:rsidRPr="00416F53">
              <w:rPr>
                <w:rFonts w:ascii="Arial" w:hAnsi="Arial" w:cs="Arial"/>
                <w:lang w:val="en-GB"/>
              </w:rPr>
              <w:t>All participants will be required to pre-register prior to event start date; there shall not be any walk-ins allowed</w:t>
            </w:r>
            <w:r>
              <w:rPr>
                <w:rFonts w:ascii="Arial" w:hAnsi="Arial" w:cs="Arial"/>
                <w:lang w:val="en-GB"/>
              </w:rPr>
              <w:t>.</w:t>
            </w:r>
          </w:p>
          <w:p w14:paraId="09B80AD0" w14:textId="6BEE5CC7" w:rsidR="00B36AC9" w:rsidRPr="003B7A4B" w:rsidRDefault="00B36AC9" w:rsidP="00E44E39">
            <w:pPr>
              <w:contextualSpacing/>
              <w:jc w:val="both"/>
              <w:rPr>
                <w:rFonts w:ascii="Arial" w:hAnsi="Arial" w:cs="Arial"/>
                <w:lang w:val="en-GB"/>
              </w:rPr>
            </w:pPr>
          </w:p>
        </w:tc>
        <w:tc>
          <w:tcPr>
            <w:tcW w:w="1979" w:type="dxa"/>
            <w:tcBorders>
              <w:top w:val="single" w:sz="4" w:space="0" w:color="auto"/>
              <w:left w:val="single" w:sz="4" w:space="0" w:color="auto"/>
              <w:bottom w:val="single" w:sz="4" w:space="0" w:color="auto"/>
              <w:right w:val="single" w:sz="4" w:space="0" w:color="auto"/>
            </w:tcBorders>
          </w:tcPr>
          <w:p w14:paraId="748375A5" w14:textId="77777777" w:rsidR="00E44E39" w:rsidRPr="003B7A4B" w:rsidRDefault="00E44E39" w:rsidP="002134DD">
            <w:pPr>
              <w:rPr>
                <w:rFonts w:ascii="Arial" w:hAnsi="Arial" w:cs="Arial"/>
                <w:lang w:val="en-US"/>
              </w:rPr>
            </w:pPr>
          </w:p>
        </w:tc>
      </w:tr>
      <w:tr w:rsidR="00583873" w:rsidRPr="003B7A4B" w14:paraId="3F2E8179" w14:textId="77777777" w:rsidTr="0077160E">
        <w:trPr>
          <w:trHeight w:val="211"/>
        </w:trPr>
        <w:tc>
          <w:tcPr>
            <w:tcW w:w="9016" w:type="dxa"/>
            <w:gridSpan w:val="3"/>
            <w:tcBorders>
              <w:top w:val="single" w:sz="4" w:space="0" w:color="auto"/>
              <w:left w:val="single" w:sz="4" w:space="0" w:color="auto"/>
              <w:bottom w:val="single" w:sz="4" w:space="0" w:color="auto"/>
              <w:right w:val="single" w:sz="4" w:space="0" w:color="auto"/>
            </w:tcBorders>
          </w:tcPr>
          <w:p w14:paraId="1A977349" w14:textId="1FE3644B" w:rsidR="00583873" w:rsidRPr="003B7A4B" w:rsidRDefault="00583873" w:rsidP="002134DD">
            <w:pPr>
              <w:rPr>
                <w:rFonts w:ascii="Arial" w:hAnsi="Arial" w:cs="Arial"/>
                <w:lang w:val="en-US"/>
              </w:rPr>
            </w:pPr>
            <w:r w:rsidRPr="003B7A4B">
              <w:rPr>
                <w:rFonts w:ascii="Arial" w:hAnsi="Arial" w:cs="Arial"/>
                <w:lang w:val="en-US"/>
              </w:rPr>
              <w:t>Audience Participation</w:t>
            </w:r>
          </w:p>
        </w:tc>
      </w:tr>
      <w:tr w:rsidR="00583873" w:rsidRPr="003B7A4B" w14:paraId="2F46017F"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6E258473" w14:textId="409D2410" w:rsidR="00583873" w:rsidRPr="003B7A4B" w:rsidRDefault="00583873" w:rsidP="002134DD">
            <w:pPr>
              <w:rPr>
                <w:rFonts w:ascii="Arial" w:hAnsi="Arial" w:cs="Arial"/>
              </w:rPr>
            </w:pPr>
            <w:r w:rsidRPr="003B7A4B">
              <w:rPr>
                <w:rFonts w:ascii="Arial" w:hAnsi="Arial" w:cs="Arial"/>
              </w:rPr>
              <w:t>1</w:t>
            </w:r>
            <w:r w:rsidR="009F0966">
              <w:rPr>
                <w:rFonts w:ascii="Arial" w:hAnsi="Arial" w:cs="Arial"/>
              </w:rPr>
              <w:t>5</w:t>
            </w:r>
            <w:r w:rsidRPr="003B7A4B">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305718E7" w14:textId="3FC1314C" w:rsidR="001B09FF" w:rsidRPr="003B7A4B" w:rsidRDefault="009F0966" w:rsidP="00E44E39">
            <w:pPr>
              <w:contextualSpacing/>
              <w:jc w:val="both"/>
              <w:rPr>
                <w:rFonts w:ascii="Arial" w:hAnsi="Arial" w:cs="Arial"/>
                <w:lang w:val="en-GB"/>
              </w:rPr>
            </w:pPr>
            <w:r w:rsidRPr="00416F53">
              <w:rPr>
                <w:rFonts w:ascii="Arial" w:hAnsi="Arial" w:cs="Arial"/>
                <w:lang w:val="en-GB"/>
              </w:rPr>
              <w:t>There must be no audience participation (e.g. inviting audience members to come on stage, verbal exhortations from different tables, etc.), but applause, Q&amp;A sessions, and breakout discussions are allowed.</w:t>
            </w:r>
          </w:p>
        </w:tc>
        <w:tc>
          <w:tcPr>
            <w:tcW w:w="1979" w:type="dxa"/>
            <w:tcBorders>
              <w:top w:val="single" w:sz="4" w:space="0" w:color="auto"/>
              <w:left w:val="single" w:sz="4" w:space="0" w:color="auto"/>
              <w:bottom w:val="single" w:sz="4" w:space="0" w:color="auto"/>
              <w:right w:val="single" w:sz="4" w:space="0" w:color="auto"/>
            </w:tcBorders>
          </w:tcPr>
          <w:p w14:paraId="186329C4" w14:textId="77777777" w:rsidR="00583873" w:rsidRPr="003B7A4B" w:rsidRDefault="00583873" w:rsidP="002134DD">
            <w:pPr>
              <w:rPr>
                <w:rFonts w:ascii="Arial" w:hAnsi="Arial" w:cs="Arial"/>
                <w:lang w:val="en-US"/>
              </w:rPr>
            </w:pPr>
          </w:p>
        </w:tc>
      </w:tr>
      <w:tr w:rsidR="00583873" w:rsidRPr="003B7A4B" w14:paraId="340D48D9" w14:textId="77777777" w:rsidTr="0077160E">
        <w:trPr>
          <w:trHeight w:val="337"/>
        </w:trPr>
        <w:tc>
          <w:tcPr>
            <w:tcW w:w="9016" w:type="dxa"/>
            <w:gridSpan w:val="3"/>
            <w:tcBorders>
              <w:top w:val="single" w:sz="4" w:space="0" w:color="auto"/>
              <w:left w:val="single" w:sz="4" w:space="0" w:color="auto"/>
              <w:bottom w:val="single" w:sz="4" w:space="0" w:color="auto"/>
              <w:right w:val="single" w:sz="4" w:space="0" w:color="auto"/>
            </w:tcBorders>
          </w:tcPr>
          <w:p w14:paraId="4319137C" w14:textId="2C685571" w:rsidR="00583873" w:rsidRPr="003B7A4B" w:rsidRDefault="00583873" w:rsidP="002134DD">
            <w:pPr>
              <w:rPr>
                <w:rFonts w:ascii="Arial" w:hAnsi="Arial" w:cs="Arial"/>
                <w:lang w:val="en-US"/>
              </w:rPr>
            </w:pPr>
            <w:r w:rsidRPr="003B7A4B">
              <w:rPr>
                <w:rFonts w:ascii="Arial" w:hAnsi="Arial" w:cs="Arial"/>
                <w:lang w:val="en-US"/>
              </w:rPr>
              <w:t>Exhibitions</w:t>
            </w:r>
          </w:p>
        </w:tc>
      </w:tr>
      <w:tr w:rsidR="00E44E39" w:rsidRPr="003B7A4B" w14:paraId="0380ADAA"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04D113C9" w14:textId="7AA06B9C" w:rsidR="00E44E39" w:rsidRPr="003B7A4B" w:rsidRDefault="00F5476D" w:rsidP="002134DD">
            <w:pPr>
              <w:rPr>
                <w:rFonts w:ascii="Arial" w:hAnsi="Arial" w:cs="Arial"/>
              </w:rPr>
            </w:pPr>
            <w:r w:rsidRPr="003B7A4B">
              <w:rPr>
                <w:rFonts w:ascii="Arial" w:hAnsi="Arial" w:cs="Arial"/>
              </w:rPr>
              <w:t>1</w:t>
            </w:r>
            <w:r w:rsidR="005B05B9">
              <w:rPr>
                <w:rFonts w:ascii="Arial" w:hAnsi="Arial" w:cs="Arial"/>
              </w:rPr>
              <w:t>6</w:t>
            </w:r>
            <w:r w:rsidR="00583873" w:rsidRPr="003B7A4B">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7D97AE0C" w14:textId="77777777" w:rsidR="00E44E39" w:rsidRPr="003B7A4B" w:rsidRDefault="00E44E39" w:rsidP="00082B1D">
            <w:pPr>
              <w:jc w:val="both"/>
              <w:rPr>
                <w:rFonts w:ascii="Arial" w:hAnsi="Arial" w:cs="Arial"/>
                <w:lang w:val="en-GB"/>
              </w:rPr>
            </w:pPr>
            <w:r w:rsidRPr="003B7A4B">
              <w:rPr>
                <w:rFonts w:ascii="Arial" w:hAnsi="Arial" w:cs="Arial"/>
                <w:lang w:val="en-GB"/>
              </w:rPr>
              <w:t xml:space="preserve">For events with an exhibition component: </w:t>
            </w:r>
          </w:p>
          <w:p w14:paraId="63F0A9AF" w14:textId="77777777" w:rsidR="00E44E39" w:rsidRPr="003B7A4B" w:rsidRDefault="00E44E39" w:rsidP="00E44E39">
            <w:pPr>
              <w:contextualSpacing/>
              <w:jc w:val="both"/>
              <w:rPr>
                <w:rFonts w:ascii="Arial" w:hAnsi="Arial" w:cs="Arial"/>
                <w:lang w:val="en-GB"/>
              </w:rPr>
            </w:pPr>
          </w:p>
        </w:tc>
        <w:tc>
          <w:tcPr>
            <w:tcW w:w="1979" w:type="dxa"/>
            <w:tcBorders>
              <w:top w:val="single" w:sz="4" w:space="0" w:color="auto"/>
              <w:left w:val="single" w:sz="4" w:space="0" w:color="auto"/>
              <w:bottom w:val="single" w:sz="4" w:space="0" w:color="auto"/>
              <w:right w:val="single" w:sz="4" w:space="0" w:color="auto"/>
            </w:tcBorders>
          </w:tcPr>
          <w:p w14:paraId="22AA8A19" w14:textId="77777777" w:rsidR="00E44E39" w:rsidRPr="003B7A4B" w:rsidRDefault="00E44E39" w:rsidP="002134DD">
            <w:pPr>
              <w:rPr>
                <w:rFonts w:ascii="Arial" w:hAnsi="Arial" w:cs="Arial"/>
                <w:lang w:val="en-US"/>
              </w:rPr>
            </w:pPr>
          </w:p>
        </w:tc>
      </w:tr>
      <w:tr w:rsidR="002134DD" w:rsidRPr="003B7A4B" w14:paraId="693C7249" w14:textId="77777777" w:rsidTr="003D4F6E">
        <w:trPr>
          <w:trHeight w:val="463"/>
        </w:trPr>
        <w:tc>
          <w:tcPr>
            <w:tcW w:w="828" w:type="dxa"/>
            <w:vMerge w:val="restart"/>
            <w:tcBorders>
              <w:top w:val="single" w:sz="4" w:space="0" w:color="auto"/>
              <w:left w:val="single" w:sz="4" w:space="0" w:color="auto"/>
              <w:right w:val="single" w:sz="4" w:space="0" w:color="auto"/>
            </w:tcBorders>
          </w:tcPr>
          <w:p w14:paraId="6488DA7F" w14:textId="77777777" w:rsidR="002134DD" w:rsidRPr="003B7A4B" w:rsidRDefault="002134DD" w:rsidP="002134DD">
            <w:pPr>
              <w:rPr>
                <w:rFonts w:ascii="Arial" w:hAnsi="Arial" w:cs="Arial"/>
              </w:rPr>
            </w:pPr>
          </w:p>
        </w:tc>
        <w:tc>
          <w:tcPr>
            <w:tcW w:w="6209" w:type="dxa"/>
            <w:tcBorders>
              <w:top w:val="single" w:sz="4" w:space="0" w:color="auto"/>
              <w:left w:val="single" w:sz="4" w:space="0" w:color="auto"/>
              <w:bottom w:val="single" w:sz="4" w:space="0" w:color="auto"/>
              <w:right w:val="single" w:sz="4" w:space="0" w:color="auto"/>
            </w:tcBorders>
          </w:tcPr>
          <w:p w14:paraId="1B5C685D" w14:textId="673CA93F" w:rsidR="0001260A" w:rsidRPr="0077160E" w:rsidRDefault="00583873" w:rsidP="0077160E">
            <w:pPr>
              <w:pStyle w:val="ListParagraph"/>
              <w:numPr>
                <w:ilvl w:val="2"/>
                <w:numId w:val="32"/>
              </w:numPr>
              <w:ind w:left="496" w:hanging="450"/>
              <w:contextualSpacing/>
              <w:jc w:val="both"/>
              <w:rPr>
                <w:rFonts w:ascii="Arial" w:hAnsi="Arial" w:cs="Arial"/>
                <w:lang w:val="en-GB"/>
              </w:rPr>
            </w:pPr>
            <w:r w:rsidRPr="0077160E">
              <w:rPr>
                <w:rFonts w:ascii="Arial" w:hAnsi="Arial" w:cs="Arial"/>
                <w:lang w:val="en-GB"/>
              </w:rPr>
              <w:t xml:space="preserve">Without prejudice to </w:t>
            </w:r>
            <w:r w:rsidR="00D25252" w:rsidRPr="0077160E">
              <w:rPr>
                <w:rFonts w:ascii="Arial" w:hAnsi="Arial" w:cs="Arial"/>
                <w:lang w:val="en-GB"/>
              </w:rPr>
              <w:t>Key Outcome 3 (S/N 1)</w:t>
            </w:r>
            <w:r w:rsidRPr="0077160E">
              <w:rPr>
                <w:rFonts w:ascii="Arial" w:hAnsi="Arial" w:cs="Arial"/>
                <w:lang w:val="en-GB"/>
              </w:rPr>
              <w:t xml:space="preserve">, </w:t>
            </w:r>
            <w:r w:rsidR="0001260A" w:rsidRPr="0077160E">
              <w:rPr>
                <w:rFonts w:ascii="Arial" w:hAnsi="Arial" w:cs="Arial"/>
                <w:lang w:val="en-GB"/>
              </w:rPr>
              <w:t>separate the exhibition space into distinct exhibition sections</w:t>
            </w:r>
            <w:r w:rsidR="0001260A" w:rsidRPr="00416F53">
              <w:rPr>
                <w:rStyle w:val="FootnoteReference"/>
                <w:rFonts w:ascii="Arial" w:hAnsi="Arial" w:cs="Arial"/>
                <w:lang w:val="en-GB"/>
              </w:rPr>
              <w:footnoteReference w:id="14"/>
            </w:r>
            <w:r w:rsidR="0001260A" w:rsidRPr="0077160E">
              <w:rPr>
                <w:rFonts w:ascii="Arial" w:hAnsi="Arial" w:cs="Arial"/>
                <w:lang w:val="en-GB"/>
              </w:rPr>
              <w:t xml:space="preserve"> with each section providing for not more than 50 individuals to be present, whether exhibitors or consumers</w:t>
            </w:r>
            <w:r w:rsidR="0001260A" w:rsidRPr="00416F53">
              <w:rPr>
                <w:rStyle w:val="FootnoteReference"/>
                <w:rFonts w:ascii="Arial" w:hAnsi="Arial" w:cs="Arial"/>
                <w:lang w:val="en-GB"/>
              </w:rPr>
              <w:footnoteReference w:id="15"/>
            </w:r>
            <w:r w:rsidR="0001260A" w:rsidRPr="0077160E">
              <w:rPr>
                <w:rFonts w:ascii="Arial" w:hAnsi="Arial" w:cs="Arial"/>
                <w:lang w:val="en-GB"/>
              </w:rPr>
              <w:t xml:space="preserve">. </w:t>
            </w:r>
            <w:r w:rsidR="0001260A" w:rsidRPr="0077160E">
              <w:rPr>
                <w:rFonts w:ascii="Arial" w:hAnsi="Arial" w:cs="Arial"/>
                <w:bCs/>
                <w:lang w:val="en-GB"/>
              </w:rPr>
              <w:t>Please refer to Annex B for illustrations of possible exhibition formats.</w:t>
            </w:r>
          </w:p>
          <w:p w14:paraId="71331ACB" w14:textId="431C6A36" w:rsidR="002134DD" w:rsidRPr="0001260A" w:rsidRDefault="002134DD" w:rsidP="0001260A">
            <w:pPr>
              <w:contextualSpacing/>
              <w:jc w:val="both"/>
              <w:rPr>
                <w:rFonts w:ascii="Arial" w:hAnsi="Arial" w:cs="Arial"/>
                <w:lang w:val="en-GB"/>
              </w:rPr>
            </w:pPr>
          </w:p>
        </w:tc>
        <w:tc>
          <w:tcPr>
            <w:tcW w:w="1979" w:type="dxa"/>
            <w:tcBorders>
              <w:top w:val="single" w:sz="4" w:space="0" w:color="auto"/>
              <w:left w:val="single" w:sz="4" w:space="0" w:color="auto"/>
              <w:bottom w:val="single" w:sz="4" w:space="0" w:color="auto"/>
              <w:right w:val="single" w:sz="4" w:space="0" w:color="auto"/>
            </w:tcBorders>
          </w:tcPr>
          <w:p w14:paraId="5097C3B9" w14:textId="77777777" w:rsidR="002134DD" w:rsidRPr="003B7A4B" w:rsidRDefault="002134DD" w:rsidP="002134DD">
            <w:pPr>
              <w:rPr>
                <w:rFonts w:ascii="Arial" w:hAnsi="Arial" w:cs="Arial"/>
                <w:lang w:val="en-US"/>
              </w:rPr>
            </w:pPr>
          </w:p>
        </w:tc>
      </w:tr>
      <w:tr w:rsidR="002134DD" w:rsidRPr="003B7A4B" w14:paraId="0F597F03" w14:textId="77777777" w:rsidTr="003D4F6E">
        <w:trPr>
          <w:trHeight w:val="463"/>
        </w:trPr>
        <w:tc>
          <w:tcPr>
            <w:tcW w:w="828" w:type="dxa"/>
            <w:vMerge/>
            <w:tcBorders>
              <w:left w:val="single" w:sz="4" w:space="0" w:color="auto"/>
              <w:right w:val="single" w:sz="4" w:space="0" w:color="auto"/>
            </w:tcBorders>
          </w:tcPr>
          <w:p w14:paraId="22EBF3C4" w14:textId="77777777" w:rsidR="002134DD" w:rsidRPr="003B7A4B" w:rsidRDefault="002134DD" w:rsidP="002134DD">
            <w:pPr>
              <w:rPr>
                <w:rFonts w:ascii="Arial" w:hAnsi="Arial" w:cs="Arial"/>
              </w:rPr>
            </w:pPr>
          </w:p>
        </w:tc>
        <w:tc>
          <w:tcPr>
            <w:tcW w:w="6209" w:type="dxa"/>
            <w:tcBorders>
              <w:top w:val="single" w:sz="4" w:space="0" w:color="auto"/>
              <w:left w:val="single" w:sz="4" w:space="0" w:color="auto"/>
              <w:bottom w:val="single" w:sz="4" w:space="0" w:color="auto"/>
              <w:right w:val="single" w:sz="4" w:space="0" w:color="auto"/>
            </w:tcBorders>
          </w:tcPr>
          <w:p w14:paraId="17757AD5" w14:textId="3512E600" w:rsidR="0077160E" w:rsidRPr="0077160E" w:rsidRDefault="0077160E" w:rsidP="0077160E">
            <w:pPr>
              <w:pStyle w:val="ListParagraph"/>
              <w:numPr>
                <w:ilvl w:val="2"/>
                <w:numId w:val="32"/>
              </w:numPr>
              <w:ind w:left="496" w:hanging="450"/>
              <w:contextualSpacing/>
              <w:jc w:val="both"/>
              <w:rPr>
                <w:rFonts w:ascii="Arial" w:hAnsi="Arial" w:cs="Arial"/>
                <w:lang w:val="en-GB"/>
              </w:rPr>
            </w:pPr>
            <w:r w:rsidRPr="0077160E">
              <w:rPr>
                <w:rFonts w:ascii="Arial" w:hAnsi="Arial" w:cs="Arial"/>
                <w:lang w:val="en-GB"/>
              </w:rPr>
              <w:t xml:space="preserve">Without prejudice to Key Outcome 3 (S/N 4ii), cordon off or otherwise physically segregate the exhibition sections from one another. Ensure that a solid partition with height of at least 1.8 metres is used to segregate participants of different exhibition sections. </w:t>
            </w:r>
            <w:proofErr w:type="gramStart"/>
            <w:r w:rsidRPr="0077160E">
              <w:rPr>
                <w:rFonts w:ascii="Arial" w:hAnsi="Arial" w:cs="Arial"/>
                <w:lang w:val="en-GB"/>
              </w:rPr>
              <w:t>In the event that</w:t>
            </w:r>
            <w:proofErr w:type="gramEnd"/>
            <w:r w:rsidRPr="0077160E">
              <w:rPr>
                <w:rFonts w:ascii="Arial" w:hAnsi="Arial" w:cs="Arial"/>
                <w:lang w:val="en-GB"/>
              </w:rPr>
              <w:t xml:space="preserve"> a solid partition is not practicable, ensure that other physical barriers such as queue poles or traffic cones are used to clearly demarcate at least 3 metres spacing between </w:t>
            </w:r>
            <w:r w:rsidRPr="0077160E">
              <w:rPr>
                <w:rFonts w:ascii="Arial" w:hAnsi="Arial" w:cs="Arial"/>
                <w:lang w:val="en-GB"/>
              </w:rPr>
              <w:lastRenderedPageBreak/>
              <w:t>zones. Ensure that participants of different exhibition sections</w:t>
            </w:r>
            <w:r w:rsidRPr="0077160E" w:rsidDel="006B6E16">
              <w:rPr>
                <w:rFonts w:ascii="Arial" w:hAnsi="Arial" w:cs="Arial"/>
                <w:lang w:val="en-GB"/>
              </w:rPr>
              <w:t xml:space="preserve"> </w:t>
            </w:r>
            <w:proofErr w:type="gramStart"/>
            <w:r w:rsidRPr="0077160E">
              <w:rPr>
                <w:rFonts w:ascii="Arial" w:hAnsi="Arial" w:cs="Arial"/>
                <w:lang w:val="en-GB"/>
              </w:rPr>
              <w:t>cannot intermingle at all times</w:t>
            </w:r>
            <w:proofErr w:type="gramEnd"/>
            <w:r w:rsidRPr="0077160E">
              <w:rPr>
                <w:rFonts w:ascii="Arial" w:hAnsi="Arial" w:cs="Arial"/>
                <w:lang w:val="en-GB"/>
              </w:rPr>
              <w:t>.</w:t>
            </w:r>
          </w:p>
          <w:p w14:paraId="50F378D9" w14:textId="02DDF10F" w:rsidR="002134DD" w:rsidRPr="003B7A4B" w:rsidRDefault="002134DD" w:rsidP="0077160E">
            <w:pPr>
              <w:pStyle w:val="ListParagraph"/>
              <w:ind w:left="450"/>
              <w:contextualSpacing/>
              <w:jc w:val="both"/>
              <w:rPr>
                <w:rFonts w:ascii="Arial" w:hAnsi="Arial" w:cs="Arial"/>
                <w:lang w:val="en-GB"/>
              </w:rPr>
            </w:pPr>
          </w:p>
        </w:tc>
        <w:tc>
          <w:tcPr>
            <w:tcW w:w="1979" w:type="dxa"/>
            <w:tcBorders>
              <w:top w:val="single" w:sz="4" w:space="0" w:color="auto"/>
              <w:left w:val="single" w:sz="4" w:space="0" w:color="auto"/>
              <w:bottom w:val="single" w:sz="4" w:space="0" w:color="auto"/>
              <w:right w:val="single" w:sz="4" w:space="0" w:color="auto"/>
            </w:tcBorders>
          </w:tcPr>
          <w:p w14:paraId="27700416" w14:textId="77777777" w:rsidR="002134DD" w:rsidRPr="003B7A4B" w:rsidRDefault="002134DD" w:rsidP="002134DD">
            <w:pPr>
              <w:rPr>
                <w:rFonts w:ascii="Arial" w:hAnsi="Arial" w:cs="Arial"/>
                <w:lang w:val="en-US"/>
              </w:rPr>
            </w:pPr>
          </w:p>
        </w:tc>
      </w:tr>
      <w:tr w:rsidR="002134DD" w:rsidRPr="003B7A4B" w14:paraId="2BBA22AB" w14:textId="77777777" w:rsidTr="003D4F6E">
        <w:trPr>
          <w:trHeight w:val="463"/>
        </w:trPr>
        <w:tc>
          <w:tcPr>
            <w:tcW w:w="828" w:type="dxa"/>
            <w:vMerge/>
            <w:tcBorders>
              <w:left w:val="single" w:sz="4" w:space="0" w:color="auto"/>
              <w:right w:val="single" w:sz="4" w:space="0" w:color="auto"/>
            </w:tcBorders>
          </w:tcPr>
          <w:p w14:paraId="3352A495" w14:textId="77777777" w:rsidR="002134DD" w:rsidRPr="003B7A4B" w:rsidRDefault="002134DD" w:rsidP="002134DD">
            <w:pPr>
              <w:rPr>
                <w:rFonts w:ascii="Arial" w:hAnsi="Arial" w:cs="Arial"/>
              </w:rPr>
            </w:pPr>
          </w:p>
        </w:tc>
        <w:tc>
          <w:tcPr>
            <w:tcW w:w="6209" w:type="dxa"/>
            <w:tcBorders>
              <w:top w:val="single" w:sz="4" w:space="0" w:color="auto"/>
              <w:left w:val="single" w:sz="4" w:space="0" w:color="auto"/>
              <w:bottom w:val="single" w:sz="4" w:space="0" w:color="auto"/>
              <w:right w:val="single" w:sz="4" w:space="0" w:color="auto"/>
            </w:tcBorders>
          </w:tcPr>
          <w:p w14:paraId="564C51BE" w14:textId="77777777" w:rsidR="0077160E" w:rsidRPr="00416F53" w:rsidRDefault="0077160E" w:rsidP="0077160E">
            <w:pPr>
              <w:pStyle w:val="ListParagraph"/>
              <w:numPr>
                <w:ilvl w:val="2"/>
                <w:numId w:val="32"/>
              </w:numPr>
              <w:tabs>
                <w:tab w:val="left" w:pos="1054"/>
              </w:tabs>
              <w:ind w:left="586" w:hanging="540"/>
              <w:contextualSpacing/>
              <w:jc w:val="both"/>
              <w:rPr>
                <w:rFonts w:ascii="Arial" w:hAnsi="Arial" w:cs="Arial"/>
                <w:lang w:val="en-GB"/>
              </w:rPr>
            </w:pPr>
            <w:r w:rsidRPr="00416F53">
              <w:rPr>
                <w:rFonts w:ascii="Arial" w:hAnsi="Arial" w:cs="Arial"/>
                <w:lang w:val="en-GB"/>
              </w:rPr>
              <w:t>Implement contactless technology solutions at exhibition booths (e.g. QR codes) for visitors to collect information about a product and exchange contact details. Exhibition displays should be low-touch and cleaned at regular intervals.</w:t>
            </w:r>
          </w:p>
          <w:p w14:paraId="0480B6F5" w14:textId="32860610" w:rsidR="002134DD" w:rsidRPr="003B7A4B" w:rsidRDefault="002134DD" w:rsidP="0077160E">
            <w:pPr>
              <w:pStyle w:val="ListParagraph"/>
              <w:tabs>
                <w:tab w:val="left" w:pos="1054"/>
              </w:tabs>
              <w:ind w:left="450"/>
              <w:contextualSpacing/>
              <w:jc w:val="both"/>
              <w:rPr>
                <w:rFonts w:ascii="Arial" w:hAnsi="Arial" w:cs="Arial"/>
                <w:lang w:val="en-GB"/>
              </w:rPr>
            </w:pPr>
          </w:p>
        </w:tc>
        <w:tc>
          <w:tcPr>
            <w:tcW w:w="1979" w:type="dxa"/>
            <w:tcBorders>
              <w:top w:val="single" w:sz="4" w:space="0" w:color="auto"/>
              <w:left w:val="single" w:sz="4" w:space="0" w:color="auto"/>
              <w:bottom w:val="single" w:sz="4" w:space="0" w:color="auto"/>
              <w:right w:val="single" w:sz="4" w:space="0" w:color="auto"/>
            </w:tcBorders>
          </w:tcPr>
          <w:p w14:paraId="58F78BC6" w14:textId="77777777" w:rsidR="002134DD" w:rsidRPr="003B7A4B" w:rsidRDefault="002134DD" w:rsidP="002134DD">
            <w:pPr>
              <w:rPr>
                <w:rFonts w:ascii="Arial" w:hAnsi="Arial" w:cs="Arial"/>
                <w:lang w:val="en-US"/>
              </w:rPr>
            </w:pPr>
          </w:p>
        </w:tc>
      </w:tr>
      <w:tr w:rsidR="002134DD" w:rsidRPr="003B7A4B" w14:paraId="0473B86B" w14:textId="77777777" w:rsidTr="003D4F6E">
        <w:trPr>
          <w:trHeight w:val="463"/>
        </w:trPr>
        <w:tc>
          <w:tcPr>
            <w:tcW w:w="828" w:type="dxa"/>
            <w:tcBorders>
              <w:top w:val="single" w:sz="4" w:space="0" w:color="auto"/>
              <w:left w:val="single" w:sz="4" w:space="0" w:color="auto"/>
              <w:bottom w:val="single" w:sz="4" w:space="0" w:color="auto"/>
              <w:right w:val="single" w:sz="4" w:space="0" w:color="auto"/>
            </w:tcBorders>
          </w:tcPr>
          <w:p w14:paraId="41C243FF" w14:textId="06F2C923" w:rsidR="002134DD" w:rsidRPr="003B7A4B" w:rsidRDefault="00F5476D" w:rsidP="002134DD">
            <w:pPr>
              <w:rPr>
                <w:rFonts w:ascii="Arial" w:hAnsi="Arial" w:cs="Arial"/>
              </w:rPr>
            </w:pPr>
            <w:r w:rsidRPr="003B7A4B">
              <w:rPr>
                <w:rFonts w:ascii="Arial" w:hAnsi="Arial" w:cs="Arial"/>
              </w:rPr>
              <w:t>1</w:t>
            </w:r>
            <w:r w:rsidR="0005758B">
              <w:rPr>
                <w:rFonts w:ascii="Arial" w:hAnsi="Arial" w:cs="Arial"/>
              </w:rPr>
              <w:t>7</w:t>
            </w:r>
            <w:r w:rsidR="005B7012" w:rsidRPr="003B7A4B">
              <w:rPr>
                <w:rFonts w:ascii="Arial" w:hAnsi="Arial" w:cs="Arial"/>
              </w:rPr>
              <w:t>.</w:t>
            </w:r>
          </w:p>
        </w:tc>
        <w:tc>
          <w:tcPr>
            <w:tcW w:w="6209" w:type="dxa"/>
            <w:tcBorders>
              <w:top w:val="single" w:sz="4" w:space="0" w:color="auto"/>
              <w:left w:val="single" w:sz="4" w:space="0" w:color="auto"/>
              <w:bottom w:val="single" w:sz="4" w:space="0" w:color="auto"/>
              <w:right w:val="single" w:sz="4" w:space="0" w:color="auto"/>
            </w:tcBorders>
          </w:tcPr>
          <w:p w14:paraId="54B76B12" w14:textId="6F1A4102" w:rsidR="002134DD" w:rsidRPr="003B7A4B" w:rsidRDefault="002134DD" w:rsidP="002134DD">
            <w:pPr>
              <w:contextualSpacing/>
              <w:jc w:val="both"/>
              <w:rPr>
                <w:rFonts w:ascii="Arial" w:hAnsi="Arial" w:cs="Arial"/>
                <w:lang w:val="en-GB"/>
              </w:rPr>
            </w:pPr>
            <w:r w:rsidRPr="003B7A4B">
              <w:rPr>
                <w:rFonts w:ascii="Arial" w:hAnsi="Arial" w:cs="Arial"/>
                <w:lang w:val="en-GB"/>
              </w:rPr>
              <w:t>Any other SMMs that EOs would like to propose</w:t>
            </w:r>
          </w:p>
        </w:tc>
        <w:tc>
          <w:tcPr>
            <w:tcW w:w="1979" w:type="dxa"/>
            <w:tcBorders>
              <w:top w:val="single" w:sz="4" w:space="0" w:color="auto"/>
              <w:left w:val="single" w:sz="4" w:space="0" w:color="auto"/>
              <w:bottom w:val="single" w:sz="4" w:space="0" w:color="auto"/>
              <w:right w:val="single" w:sz="4" w:space="0" w:color="auto"/>
            </w:tcBorders>
          </w:tcPr>
          <w:p w14:paraId="1B937EC9" w14:textId="77777777" w:rsidR="002134DD" w:rsidRPr="003B7A4B" w:rsidRDefault="002134DD" w:rsidP="002134DD">
            <w:pPr>
              <w:rPr>
                <w:rFonts w:ascii="Arial" w:hAnsi="Arial" w:cs="Arial"/>
                <w:lang w:val="en-US"/>
              </w:rPr>
            </w:pPr>
          </w:p>
        </w:tc>
      </w:tr>
    </w:tbl>
    <w:tbl>
      <w:tblPr>
        <w:tblStyle w:val="TableGrid"/>
        <w:tblpPr w:leftFromText="180" w:rightFromText="180" w:vertAnchor="text" w:horzAnchor="margin" w:tblpY="164"/>
        <w:tblW w:w="0" w:type="auto"/>
        <w:tblLook w:val="04A0" w:firstRow="1" w:lastRow="0" w:firstColumn="1" w:lastColumn="0" w:noHBand="0" w:noVBand="1"/>
      </w:tblPr>
      <w:tblGrid>
        <w:gridCol w:w="583"/>
        <w:gridCol w:w="6324"/>
        <w:gridCol w:w="2109"/>
      </w:tblGrid>
      <w:tr w:rsidR="00CC4E37" w:rsidRPr="003B7A4B" w14:paraId="2181E012" w14:textId="77777777" w:rsidTr="00CC4E37">
        <w:trPr>
          <w:trHeight w:val="350"/>
        </w:trPr>
        <w:tc>
          <w:tcPr>
            <w:tcW w:w="9016" w:type="dxa"/>
            <w:gridSpan w:val="3"/>
          </w:tcPr>
          <w:p w14:paraId="38D01351" w14:textId="77777777" w:rsidR="00CC4E37" w:rsidRPr="003B7A4B" w:rsidRDefault="00CC4E37" w:rsidP="00CC4E37">
            <w:pPr>
              <w:rPr>
                <w:rFonts w:ascii="Arial" w:hAnsi="Arial" w:cs="Arial"/>
              </w:rPr>
            </w:pPr>
            <w:r w:rsidRPr="003B7A4B">
              <w:rPr>
                <w:rFonts w:ascii="Arial" w:hAnsi="Arial" w:cs="Arial"/>
                <w:b/>
              </w:rPr>
              <w:t xml:space="preserve">Key Outcome 4: </w:t>
            </w:r>
            <w:r w:rsidRPr="003B7A4B">
              <w:rPr>
                <w:rFonts w:ascii="Arial" w:hAnsi="Arial" w:cs="Arial"/>
                <w:b/>
                <w:bCs/>
                <w:lang w:val="en-GB"/>
              </w:rPr>
              <w:t>Ensure a safe and clean environment for participants</w:t>
            </w:r>
          </w:p>
        </w:tc>
      </w:tr>
      <w:tr w:rsidR="00CC4E37" w:rsidRPr="003B7A4B" w14:paraId="5587E98C" w14:textId="77777777" w:rsidTr="00CC4E37">
        <w:trPr>
          <w:trHeight w:val="350"/>
        </w:trPr>
        <w:tc>
          <w:tcPr>
            <w:tcW w:w="583" w:type="dxa"/>
          </w:tcPr>
          <w:p w14:paraId="0E7DDD9F" w14:textId="77777777" w:rsidR="00CC4E37" w:rsidRPr="003B7A4B" w:rsidRDefault="00CC4E37" w:rsidP="00CC4E37">
            <w:pPr>
              <w:rPr>
                <w:rFonts w:ascii="Arial" w:hAnsi="Arial" w:cs="Arial"/>
              </w:rPr>
            </w:pPr>
            <w:r w:rsidRPr="003B7A4B">
              <w:rPr>
                <w:rFonts w:ascii="Arial" w:hAnsi="Arial" w:cs="Arial"/>
              </w:rPr>
              <w:t>S/N</w:t>
            </w:r>
          </w:p>
        </w:tc>
        <w:tc>
          <w:tcPr>
            <w:tcW w:w="6324" w:type="dxa"/>
          </w:tcPr>
          <w:p w14:paraId="0DABD064" w14:textId="77777777" w:rsidR="00CC4E37" w:rsidRPr="003B7A4B" w:rsidRDefault="00CC4E37" w:rsidP="00CC4E37">
            <w:pPr>
              <w:rPr>
                <w:rFonts w:ascii="Arial" w:hAnsi="Arial" w:cs="Arial"/>
              </w:rPr>
            </w:pPr>
            <w:r w:rsidRPr="003B7A4B">
              <w:rPr>
                <w:rFonts w:ascii="Arial" w:hAnsi="Arial" w:cs="Arial"/>
              </w:rPr>
              <w:t>SMM</w:t>
            </w:r>
          </w:p>
        </w:tc>
        <w:tc>
          <w:tcPr>
            <w:tcW w:w="2109" w:type="dxa"/>
          </w:tcPr>
          <w:p w14:paraId="13664594" w14:textId="77777777" w:rsidR="00CC4E37" w:rsidRPr="003B7A4B" w:rsidRDefault="00CC4E37" w:rsidP="00CC4E37">
            <w:pPr>
              <w:jc w:val="both"/>
              <w:rPr>
                <w:rFonts w:ascii="Arial" w:hAnsi="Arial" w:cs="Arial"/>
              </w:rPr>
            </w:pPr>
            <w:r w:rsidRPr="003B7A4B">
              <w:rPr>
                <w:rFonts w:ascii="Arial" w:hAnsi="Arial" w:cs="Arial"/>
                <w:lang w:val="en-US"/>
              </w:rPr>
              <w:t>Please indicate which part of the event proposal demonstrates that the SMM is met</w:t>
            </w:r>
          </w:p>
        </w:tc>
      </w:tr>
      <w:tr w:rsidR="00CC4E37" w:rsidRPr="003B7A4B" w14:paraId="77EA6F41" w14:textId="77777777" w:rsidTr="00CC4E37">
        <w:tc>
          <w:tcPr>
            <w:tcW w:w="583" w:type="dxa"/>
          </w:tcPr>
          <w:p w14:paraId="5A179532" w14:textId="77777777" w:rsidR="00CC4E37" w:rsidRPr="003B7A4B" w:rsidRDefault="00CC4E37" w:rsidP="00CC4E37">
            <w:pPr>
              <w:rPr>
                <w:rFonts w:ascii="Arial" w:hAnsi="Arial" w:cs="Arial"/>
              </w:rPr>
            </w:pPr>
            <w:r w:rsidRPr="003B7A4B">
              <w:rPr>
                <w:rFonts w:ascii="Arial" w:hAnsi="Arial" w:cs="Arial"/>
              </w:rPr>
              <w:t>1.</w:t>
            </w:r>
          </w:p>
        </w:tc>
        <w:tc>
          <w:tcPr>
            <w:tcW w:w="6324" w:type="dxa"/>
          </w:tcPr>
          <w:p w14:paraId="55C38A3C" w14:textId="77777777" w:rsidR="00CC4E37" w:rsidRPr="00416F53" w:rsidRDefault="00CC4E37" w:rsidP="00CC4E37">
            <w:pPr>
              <w:pStyle w:val="FootnoteText"/>
              <w:jc w:val="both"/>
              <w:rPr>
                <w:rFonts w:ascii="Arial" w:hAnsi="Arial" w:cs="Arial"/>
                <w:sz w:val="22"/>
                <w:szCs w:val="22"/>
                <w:lang w:val="en-GB"/>
              </w:rPr>
            </w:pPr>
            <w:r>
              <w:rPr>
                <w:rFonts w:ascii="Arial" w:hAnsi="Arial" w:cs="Arial"/>
                <w:sz w:val="22"/>
                <w:szCs w:val="22"/>
                <w:lang w:val="en-GB"/>
              </w:rPr>
              <w:t>A</w:t>
            </w:r>
            <w:r w:rsidRPr="00416F53">
              <w:rPr>
                <w:rFonts w:ascii="Arial" w:hAnsi="Arial" w:cs="Arial"/>
                <w:sz w:val="22"/>
                <w:szCs w:val="22"/>
                <w:lang w:val="en-GB"/>
              </w:rPr>
              <w:t>dhere to the l</w:t>
            </w:r>
            <w:proofErr w:type="spellStart"/>
            <w:r w:rsidRPr="00416F53">
              <w:rPr>
                <w:rFonts w:ascii="Arial" w:hAnsi="Arial" w:cs="Arial"/>
                <w:sz w:val="22"/>
                <w:szCs w:val="22"/>
              </w:rPr>
              <w:t>atest</w:t>
            </w:r>
            <w:proofErr w:type="spellEnd"/>
            <w:r w:rsidRPr="00416F53">
              <w:rPr>
                <w:rFonts w:ascii="Arial" w:hAnsi="Arial" w:cs="Arial"/>
                <w:sz w:val="22"/>
                <w:szCs w:val="22"/>
              </w:rPr>
              <w:t xml:space="preserve"> advisory</w:t>
            </w:r>
            <w:r w:rsidRPr="00416F53">
              <w:rPr>
                <w:rStyle w:val="FootnoteReference"/>
                <w:rFonts w:ascii="Arial" w:hAnsi="Arial" w:cs="Arial"/>
                <w:sz w:val="22"/>
                <w:szCs w:val="22"/>
              </w:rPr>
              <w:footnoteReference w:id="16"/>
            </w:r>
            <w:r w:rsidRPr="00416F53">
              <w:rPr>
                <w:rFonts w:ascii="Arial" w:hAnsi="Arial" w:cs="Arial"/>
                <w:sz w:val="22"/>
                <w:szCs w:val="22"/>
              </w:rPr>
              <w:t xml:space="preserve"> from NEA </w:t>
            </w:r>
            <w:r w:rsidRPr="00217974">
              <w:rPr>
                <w:rStyle w:val="Hyperlink"/>
                <w:rFonts w:ascii="Arial" w:hAnsi="Arial" w:cs="Arial"/>
                <w:color w:val="auto"/>
                <w:sz w:val="22"/>
                <w:szCs w:val="22"/>
                <w:u w:val="none"/>
              </w:rPr>
              <w:t xml:space="preserve">as well as the SG Clean </w:t>
            </w:r>
            <w:r w:rsidRPr="00416F53">
              <w:rPr>
                <w:rFonts w:ascii="Arial" w:hAnsi="Arial" w:cs="Arial"/>
                <w:sz w:val="22"/>
                <w:szCs w:val="22"/>
              </w:rPr>
              <w:t>MICE Venues checklist</w:t>
            </w:r>
            <w:r w:rsidRPr="00416F53">
              <w:rPr>
                <w:rStyle w:val="FootnoteReference"/>
                <w:rFonts w:ascii="Arial" w:hAnsi="Arial" w:cs="Arial"/>
                <w:sz w:val="22"/>
                <w:szCs w:val="22"/>
              </w:rPr>
              <w:footnoteReference w:id="17"/>
            </w:r>
          </w:p>
          <w:p w14:paraId="499B0F4A" w14:textId="77777777" w:rsidR="00CC4E37" w:rsidRPr="007D1D7A" w:rsidRDefault="00CC4E37" w:rsidP="00CC4E37">
            <w:pPr>
              <w:jc w:val="both"/>
              <w:rPr>
                <w:rFonts w:ascii="Arial" w:hAnsi="Arial" w:cs="Arial"/>
                <w:lang w:val="en-GB"/>
              </w:rPr>
            </w:pPr>
          </w:p>
        </w:tc>
        <w:tc>
          <w:tcPr>
            <w:tcW w:w="2109" w:type="dxa"/>
          </w:tcPr>
          <w:p w14:paraId="5CA66E83" w14:textId="77777777" w:rsidR="00CC4E37" w:rsidRPr="003B7A4B" w:rsidRDefault="00CC4E37" w:rsidP="00CC4E37">
            <w:pPr>
              <w:rPr>
                <w:rFonts w:ascii="Arial" w:hAnsi="Arial" w:cs="Arial"/>
                <w:u w:val="single"/>
              </w:rPr>
            </w:pPr>
          </w:p>
        </w:tc>
      </w:tr>
      <w:tr w:rsidR="00CC4E37" w:rsidRPr="003B7A4B" w14:paraId="5174E5A5" w14:textId="77777777" w:rsidTr="00CC4E37">
        <w:trPr>
          <w:trHeight w:val="292"/>
        </w:trPr>
        <w:tc>
          <w:tcPr>
            <w:tcW w:w="583" w:type="dxa"/>
          </w:tcPr>
          <w:p w14:paraId="77BAFE61" w14:textId="77777777" w:rsidR="00CC4E37" w:rsidRPr="003B7A4B" w:rsidRDefault="00CC4E37" w:rsidP="00CC4E37">
            <w:pPr>
              <w:rPr>
                <w:rFonts w:ascii="Arial" w:hAnsi="Arial" w:cs="Arial"/>
              </w:rPr>
            </w:pPr>
            <w:r w:rsidRPr="003B7A4B">
              <w:rPr>
                <w:rFonts w:ascii="Arial" w:hAnsi="Arial" w:cs="Arial"/>
              </w:rPr>
              <w:t>2.</w:t>
            </w:r>
          </w:p>
        </w:tc>
        <w:tc>
          <w:tcPr>
            <w:tcW w:w="6324" w:type="dxa"/>
          </w:tcPr>
          <w:p w14:paraId="5BBDD37C" w14:textId="77777777" w:rsidR="00CC4E37" w:rsidRPr="00416F53" w:rsidRDefault="00CC4E37" w:rsidP="00CC4E37">
            <w:pPr>
              <w:spacing w:line="252" w:lineRule="auto"/>
              <w:ind w:right="60"/>
              <w:contextualSpacing/>
              <w:jc w:val="both"/>
            </w:pPr>
            <w:r w:rsidRPr="007D1D7A">
              <w:rPr>
                <w:rFonts w:ascii="Arial" w:hAnsi="Arial" w:cs="Arial"/>
              </w:rPr>
              <w:t xml:space="preserve">Particularly </w:t>
            </w:r>
            <w:r w:rsidRPr="007D1D7A">
              <w:rPr>
                <w:rFonts w:ascii="Arial" w:hAnsi="Arial" w:cs="Arial"/>
                <w:lang w:val="en-GB"/>
              </w:rPr>
              <w:t>where approval has been given for events with more than one session per day, ensure high-touch areas, display products and common spaces within the event venue are cleaned and disinfected between sessions and before and after use.</w:t>
            </w:r>
          </w:p>
          <w:p w14:paraId="1C672CD1" w14:textId="77777777" w:rsidR="00CC4E37" w:rsidRPr="007D1D7A" w:rsidRDefault="00CC4E37" w:rsidP="00CC4E37">
            <w:pPr>
              <w:jc w:val="both"/>
              <w:rPr>
                <w:rFonts w:ascii="Arial" w:hAnsi="Arial" w:cs="Arial"/>
              </w:rPr>
            </w:pPr>
          </w:p>
        </w:tc>
        <w:tc>
          <w:tcPr>
            <w:tcW w:w="2109" w:type="dxa"/>
          </w:tcPr>
          <w:p w14:paraId="3D2F0F90" w14:textId="77777777" w:rsidR="00CC4E37" w:rsidRPr="003B7A4B" w:rsidRDefault="00CC4E37" w:rsidP="00CC4E37">
            <w:pPr>
              <w:rPr>
                <w:rFonts w:ascii="Arial" w:hAnsi="Arial" w:cs="Arial"/>
              </w:rPr>
            </w:pPr>
          </w:p>
        </w:tc>
      </w:tr>
      <w:tr w:rsidR="00CC4E37" w:rsidRPr="003B7A4B" w14:paraId="0362B880" w14:textId="77777777" w:rsidTr="00CC4E37">
        <w:tc>
          <w:tcPr>
            <w:tcW w:w="583" w:type="dxa"/>
          </w:tcPr>
          <w:p w14:paraId="0C9ADF15" w14:textId="77777777" w:rsidR="00CC4E37" w:rsidRPr="003B7A4B" w:rsidRDefault="00CC4E37" w:rsidP="00CC4E37">
            <w:pPr>
              <w:rPr>
                <w:rFonts w:ascii="Arial" w:hAnsi="Arial" w:cs="Arial"/>
              </w:rPr>
            </w:pPr>
            <w:r w:rsidRPr="003B7A4B">
              <w:rPr>
                <w:rFonts w:ascii="Arial" w:hAnsi="Arial" w:cs="Arial"/>
              </w:rPr>
              <w:t>3.</w:t>
            </w:r>
          </w:p>
        </w:tc>
        <w:tc>
          <w:tcPr>
            <w:tcW w:w="6324" w:type="dxa"/>
          </w:tcPr>
          <w:p w14:paraId="2C6CF0F0" w14:textId="77777777" w:rsidR="00CC4E37" w:rsidRPr="007D1D7A" w:rsidRDefault="00CC4E37" w:rsidP="00CC4E37">
            <w:pPr>
              <w:contextualSpacing/>
              <w:jc w:val="both"/>
              <w:rPr>
                <w:rFonts w:ascii="Arial" w:hAnsi="Arial" w:cs="Arial"/>
                <w:lang w:val="en-GB"/>
              </w:rPr>
            </w:pPr>
            <w:r w:rsidRPr="007D1D7A">
              <w:rPr>
                <w:rFonts w:ascii="Arial" w:hAnsi="Arial" w:cs="Arial"/>
              </w:rPr>
              <w:t>Provide at all times easily accessible disinfecting agents like hand sanitisers, disinfectant sprays, paper towels and wipes for the free use of participants and staff at event spaces, including near high-touch surfaces such as handrails, door handles, interactive kiosks and lift buttons.</w:t>
            </w:r>
          </w:p>
          <w:p w14:paraId="6A63E587" w14:textId="77777777" w:rsidR="00CC4E37" w:rsidRPr="003B7A4B" w:rsidRDefault="00CC4E37" w:rsidP="00CC4E37">
            <w:pPr>
              <w:contextualSpacing/>
              <w:jc w:val="both"/>
              <w:rPr>
                <w:lang w:val="en-GB"/>
              </w:rPr>
            </w:pPr>
          </w:p>
        </w:tc>
        <w:tc>
          <w:tcPr>
            <w:tcW w:w="2109" w:type="dxa"/>
          </w:tcPr>
          <w:p w14:paraId="15694AAE" w14:textId="77777777" w:rsidR="00CC4E37" w:rsidRPr="003B7A4B" w:rsidRDefault="00CC4E37" w:rsidP="00CC4E37">
            <w:pPr>
              <w:rPr>
                <w:rFonts w:ascii="Arial" w:hAnsi="Arial" w:cs="Arial"/>
              </w:rPr>
            </w:pPr>
          </w:p>
        </w:tc>
      </w:tr>
      <w:tr w:rsidR="00CC4E37" w:rsidRPr="003B7A4B" w14:paraId="777C8559" w14:textId="77777777" w:rsidTr="00CC4E37">
        <w:tc>
          <w:tcPr>
            <w:tcW w:w="583" w:type="dxa"/>
          </w:tcPr>
          <w:p w14:paraId="7D4CBE51" w14:textId="77777777" w:rsidR="00CC4E37" w:rsidRPr="003B7A4B" w:rsidRDefault="00CC4E37" w:rsidP="00CC4E37">
            <w:pPr>
              <w:rPr>
                <w:rFonts w:ascii="Arial" w:hAnsi="Arial" w:cs="Arial"/>
              </w:rPr>
            </w:pPr>
            <w:r w:rsidRPr="003B7A4B">
              <w:rPr>
                <w:rFonts w:ascii="Arial" w:hAnsi="Arial" w:cs="Arial"/>
              </w:rPr>
              <w:t>4.</w:t>
            </w:r>
          </w:p>
        </w:tc>
        <w:tc>
          <w:tcPr>
            <w:tcW w:w="6324" w:type="dxa"/>
          </w:tcPr>
          <w:p w14:paraId="042E35FF" w14:textId="77777777" w:rsidR="00CC4E37" w:rsidRPr="00416F53" w:rsidRDefault="00CC4E37" w:rsidP="00CC4E37">
            <w:pPr>
              <w:pStyle w:val="ListParagraph"/>
              <w:numPr>
                <w:ilvl w:val="1"/>
                <w:numId w:val="14"/>
              </w:numPr>
              <w:ind w:left="610" w:hanging="630"/>
              <w:contextualSpacing/>
              <w:jc w:val="both"/>
              <w:rPr>
                <w:rFonts w:ascii="Arial" w:hAnsi="Arial" w:cs="Arial"/>
                <w:lang w:val="en-GB"/>
              </w:rPr>
            </w:pPr>
            <w:r w:rsidRPr="00416F53">
              <w:rPr>
                <w:rFonts w:ascii="Arial" w:hAnsi="Arial" w:cs="Arial"/>
              </w:rPr>
              <w:t xml:space="preserve">Ensure entry is refused to any individual who is known to be </w:t>
            </w:r>
            <w:r>
              <w:rPr>
                <w:rFonts w:ascii="Arial" w:hAnsi="Arial" w:cs="Arial"/>
              </w:rPr>
              <w:t>under</w:t>
            </w:r>
            <w:r w:rsidRPr="00416F53">
              <w:rPr>
                <w:rFonts w:ascii="Arial" w:hAnsi="Arial" w:cs="Arial"/>
              </w:rPr>
              <w:t xml:space="preserve"> a </w:t>
            </w:r>
            <w:r>
              <w:rPr>
                <w:rFonts w:ascii="Arial" w:hAnsi="Arial" w:cs="Arial"/>
              </w:rPr>
              <w:t>Q</w:t>
            </w:r>
            <w:r w:rsidRPr="00416F53">
              <w:rPr>
                <w:rFonts w:ascii="Arial" w:hAnsi="Arial" w:cs="Arial"/>
              </w:rPr>
              <w:t xml:space="preserve">uarantine </w:t>
            </w:r>
            <w:r>
              <w:rPr>
                <w:rFonts w:ascii="Arial" w:hAnsi="Arial" w:cs="Arial"/>
              </w:rPr>
              <w:t>O</w:t>
            </w:r>
            <w:r w:rsidRPr="00416F53">
              <w:rPr>
                <w:rFonts w:ascii="Arial" w:hAnsi="Arial" w:cs="Arial"/>
              </w:rPr>
              <w:t>rder</w:t>
            </w:r>
            <w:r>
              <w:rPr>
                <w:rFonts w:ascii="Arial" w:hAnsi="Arial" w:cs="Arial"/>
              </w:rPr>
              <w:t xml:space="preserve"> (QO)</w:t>
            </w:r>
            <w:r w:rsidRPr="00416F53">
              <w:rPr>
                <w:rFonts w:ascii="Arial" w:hAnsi="Arial" w:cs="Arial"/>
              </w:rPr>
              <w:t xml:space="preserve"> or </w:t>
            </w:r>
            <w:r>
              <w:rPr>
                <w:rFonts w:ascii="Arial" w:hAnsi="Arial" w:cs="Arial"/>
              </w:rPr>
              <w:t>S</w:t>
            </w:r>
            <w:r w:rsidRPr="00416F53">
              <w:rPr>
                <w:rFonts w:ascii="Arial" w:hAnsi="Arial" w:cs="Arial"/>
              </w:rPr>
              <w:t>tay-</w:t>
            </w:r>
            <w:r>
              <w:rPr>
                <w:rFonts w:ascii="Arial" w:hAnsi="Arial" w:cs="Arial"/>
              </w:rPr>
              <w:t>H</w:t>
            </w:r>
            <w:r w:rsidRPr="00416F53">
              <w:rPr>
                <w:rFonts w:ascii="Arial" w:hAnsi="Arial" w:cs="Arial"/>
              </w:rPr>
              <w:t xml:space="preserve">ome </w:t>
            </w:r>
            <w:r>
              <w:rPr>
                <w:rFonts w:ascii="Arial" w:hAnsi="Arial" w:cs="Arial"/>
              </w:rPr>
              <w:t>N</w:t>
            </w:r>
            <w:r w:rsidRPr="00416F53">
              <w:rPr>
                <w:rFonts w:ascii="Arial" w:hAnsi="Arial" w:cs="Arial"/>
              </w:rPr>
              <w:t>otice</w:t>
            </w:r>
            <w:r>
              <w:rPr>
                <w:rFonts w:ascii="Arial" w:hAnsi="Arial" w:cs="Arial"/>
              </w:rPr>
              <w:t xml:space="preserve"> (SHN)</w:t>
            </w:r>
            <w:r w:rsidRPr="00416F53">
              <w:rPr>
                <w:rFonts w:ascii="Arial" w:hAnsi="Arial" w:cs="Arial"/>
              </w:rPr>
              <w:t>.</w:t>
            </w:r>
          </w:p>
          <w:p w14:paraId="7BDA21D1" w14:textId="77777777" w:rsidR="00CC4E37" w:rsidRPr="007D1D7A" w:rsidRDefault="00CC4E37" w:rsidP="00CC4E37">
            <w:pPr>
              <w:spacing w:line="252" w:lineRule="auto"/>
              <w:ind w:right="60"/>
              <w:contextualSpacing/>
              <w:jc w:val="both"/>
              <w:rPr>
                <w:lang w:val="en-GB"/>
              </w:rPr>
            </w:pPr>
          </w:p>
        </w:tc>
        <w:tc>
          <w:tcPr>
            <w:tcW w:w="2109" w:type="dxa"/>
          </w:tcPr>
          <w:p w14:paraId="7A50593D" w14:textId="77777777" w:rsidR="00CC4E37" w:rsidRPr="003B7A4B" w:rsidRDefault="00CC4E37" w:rsidP="00CC4E37">
            <w:pPr>
              <w:rPr>
                <w:rFonts w:ascii="Arial" w:hAnsi="Arial" w:cs="Arial"/>
              </w:rPr>
            </w:pPr>
          </w:p>
        </w:tc>
      </w:tr>
      <w:tr w:rsidR="00CC4E37" w:rsidRPr="003B7A4B" w14:paraId="6A0403A0" w14:textId="77777777" w:rsidTr="00CC4E37">
        <w:tc>
          <w:tcPr>
            <w:tcW w:w="583" w:type="dxa"/>
          </w:tcPr>
          <w:p w14:paraId="7F14A1D6" w14:textId="77777777" w:rsidR="00CC4E37" w:rsidRPr="003B7A4B" w:rsidRDefault="00CC4E37" w:rsidP="00CC4E37">
            <w:pPr>
              <w:rPr>
                <w:rFonts w:ascii="Arial" w:hAnsi="Arial" w:cs="Arial"/>
              </w:rPr>
            </w:pPr>
            <w:r w:rsidRPr="003B7A4B">
              <w:rPr>
                <w:rFonts w:ascii="Arial" w:hAnsi="Arial" w:cs="Arial"/>
              </w:rPr>
              <w:t>5.</w:t>
            </w:r>
          </w:p>
        </w:tc>
        <w:tc>
          <w:tcPr>
            <w:tcW w:w="6324" w:type="dxa"/>
          </w:tcPr>
          <w:p w14:paraId="55918E58" w14:textId="77777777" w:rsidR="00CC4E37" w:rsidRPr="003B7A4B" w:rsidRDefault="00CC4E37" w:rsidP="00CC4E37">
            <w:pPr>
              <w:contextualSpacing/>
              <w:jc w:val="both"/>
              <w:rPr>
                <w:rFonts w:ascii="Arial" w:hAnsi="Arial" w:cs="Arial"/>
                <w:lang w:val="en-GB"/>
              </w:rPr>
            </w:pPr>
            <w:r w:rsidRPr="003B7A4B">
              <w:rPr>
                <w:rFonts w:ascii="Arial" w:hAnsi="Arial" w:cs="Arial"/>
                <w:lang w:val="en-GB"/>
              </w:rPr>
              <w:t>Any other SMMs that EOs would like to propose</w:t>
            </w:r>
            <w:r>
              <w:rPr>
                <w:rFonts w:ascii="Arial" w:hAnsi="Arial" w:cs="Arial"/>
                <w:lang w:val="en-GB"/>
              </w:rPr>
              <w:t>.</w:t>
            </w:r>
          </w:p>
        </w:tc>
        <w:tc>
          <w:tcPr>
            <w:tcW w:w="2109" w:type="dxa"/>
          </w:tcPr>
          <w:p w14:paraId="4C0EACB2" w14:textId="77777777" w:rsidR="00CC4E37" w:rsidRPr="003B7A4B" w:rsidRDefault="00CC4E37" w:rsidP="00CC4E37">
            <w:pPr>
              <w:rPr>
                <w:rFonts w:ascii="Arial" w:hAnsi="Arial" w:cs="Arial"/>
              </w:rPr>
            </w:pPr>
          </w:p>
        </w:tc>
      </w:tr>
    </w:tbl>
    <w:p w14:paraId="433FB94F" w14:textId="77777777" w:rsidR="000D50BA" w:rsidRPr="003B7A4B" w:rsidRDefault="000D50BA" w:rsidP="000D50BA">
      <w:pPr>
        <w:rPr>
          <w:rFonts w:ascii="Arial" w:hAnsi="Arial" w:cs="Arial"/>
          <w:b/>
        </w:rPr>
        <w:sectPr w:rsidR="000D50BA" w:rsidRPr="003B7A4B" w:rsidSect="00253093">
          <w:pgSz w:w="11906" w:h="16838"/>
          <w:pgMar w:top="1138" w:right="1440" w:bottom="1440" w:left="1440" w:header="706" w:footer="706" w:gutter="0"/>
          <w:cols w:space="708"/>
          <w:docGrid w:linePitch="360"/>
        </w:sectPr>
      </w:pPr>
    </w:p>
    <w:tbl>
      <w:tblPr>
        <w:tblStyle w:val="TableGrid"/>
        <w:tblpPr w:leftFromText="180" w:rightFromText="180" w:vertAnchor="text" w:horzAnchor="margin" w:tblpY="-282"/>
        <w:tblW w:w="0" w:type="auto"/>
        <w:tblLook w:val="04A0" w:firstRow="1" w:lastRow="0" w:firstColumn="1" w:lastColumn="0" w:noHBand="0" w:noVBand="1"/>
      </w:tblPr>
      <w:tblGrid>
        <w:gridCol w:w="583"/>
        <w:gridCol w:w="6432"/>
        <w:gridCol w:w="2001"/>
      </w:tblGrid>
      <w:tr w:rsidR="00CC4E37" w:rsidRPr="003B7A4B" w14:paraId="1D69E8A6" w14:textId="77777777" w:rsidTr="00CC4E37">
        <w:trPr>
          <w:trHeight w:val="350"/>
        </w:trPr>
        <w:tc>
          <w:tcPr>
            <w:tcW w:w="9016" w:type="dxa"/>
            <w:gridSpan w:val="3"/>
          </w:tcPr>
          <w:p w14:paraId="7D64C1C0" w14:textId="77777777" w:rsidR="00CC4E37" w:rsidRPr="003B7A4B" w:rsidRDefault="00CC4E37" w:rsidP="00CC4E37">
            <w:pPr>
              <w:rPr>
                <w:rFonts w:ascii="Arial" w:hAnsi="Arial" w:cs="Arial"/>
              </w:rPr>
            </w:pPr>
            <w:r w:rsidRPr="003B7A4B">
              <w:rPr>
                <w:rFonts w:ascii="Arial" w:hAnsi="Arial" w:cs="Arial"/>
                <w:b/>
              </w:rPr>
              <w:lastRenderedPageBreak/>
              <w:t xml:space="preserve">Key Outcome 5: </w:t>
            </w:r>
            <w:r w:rsidRPr="003B7A4B">
              <w:rPr>
                <w:rFonts w:ascii="Arial" w:hAnsi="Arial" w:cs="Arial"/>
                <w:b/>
                <w:bCs/>
                <w:lang w:val="en-GB"/>
              </w:rPr>
              <w:t>Prepare for any emergencies relating to COVID-19</w:t>
            </w:r>
          </w:p>
        </w:tc>
      </w:tr>
      <w:tr w:rsidR="00CC4E37" w:rsidRPr="003B7A4B" w14:paraId="71A31B26" w14:textId="77777777" w:rsidTr="00CC4E37">
        <w:trPr>
          <w:trHeight w:val="350"/>
        </w:trPr>
        <w:tc>
          <w:tcPr>
            <w:tcW w:w="583" w:type="dxa"/>
          </w:tcPr>
          <w:p w14:paraId="030EF290" w14:textId="77777777" w:rsidR="00CC4E37" w:rsidRPr="003B7A4B" w:rsidRDefault="00CC4E37" w:rsidP="00CC4E37">
            <w:pPr>
              <w:rPr>
                <w:rFonts w:ascii="Arial" w:hAnsi="Arial" w:cs="Arial"/>
              </w:rPr>
            </w:pPr>
            <w:r w:rsidRPr="003B7A4B">
              <w:rPr>
                <w:rFonts w:ascii="Arial" w:hAnsi="Arial" w:cs="Arial"/>
              </w:rPr>
              <w:t>S/N</w:t>
            </w:r>
          </w:p>
        </w:tc>
        <w:tc>
          <w:tcPr>
            <w:tcW w:w="6432" w:type="dxa"/>
          </w:tcPr>
          <w:p w14:paraId="6F7C3203" w14:textId="77777777" w:rsidR="00CC4E37" w:rsidRPr="003B7A4B" w:rsidRDefault="00CC4E37" w:rsidP="00CC4E37">
            <w:pPr>
              <w:rPr>
                <w:rFonts w:ascii="Arial" w:hAnsi="Arial" w:cs="Arial"/>
              </w:rPr>
            </w:pPr>
            <w:r w:rsidRPr="003B7A4B">
              <w:rPr>
                <w:rFonts w:ascii="Arial" w:hAnsi="Arial" w:cs="Arial"/>
              </w:rPr>
              <w:t>SMM</w:t>
            </w:r>
          </w:p>
        </w:tc>
        <w:tc>
          <w:tcPr>
            <w:tcW w:w="2001" w:type="dxa"/>
          </w:tcPr>
          <w:p w14:paraId="0A9783AC" w14:textId="77777777" w:rsidR="00CC4E37" w:rsidRPr="003B7A4B" w:rsidRDefault="00CC4E37" w:rsidP="00CC4E37">
            <w:pPr>
              <w:jc w:val="both"/>
              <w:rPr>
                <w:rFonts w:ascii="Arial" w:hAnsi="Arial" w:cs="Arial"/>
              </w:rPr>
            </w:pPr>
            <w:r w:rsidRPr="003B7A4B">
              <w:rPr>
                <w:rFonts w:ascii="Arial" w:hAnsi="Arial" w:cs="Arial"/>
                <w:lang w:val="en-US"/>
              </w:rPr>
              <w:t>Please indicate which part of the event proposal demonstrates that the SMM is met</w:t>
            </w:r>
          </w:p>
        </w:tc>
      </w:tr>
      <w:tr w:rsidR="00CC4E37" w:rsidRPr="003B7A4B" w14:paraId="4BED3C2B" w14:textId="77777777" w:rsidTr="00CC4E37">
        <w:tc>
          <w:tcPr>
            <w:tcW w:w="583" w:type="dxa"/>
            <w:vMerge w:val="restart"/>
          </w:tcPr>
          <w:p w14:paraId="19556D74" w14:textId="77777777" w:rsidR="00CC4E37" w:rsidRPr="003B7A4B" w:rsidRDefault="00CC4E37" w:rsidP="00CC4E37">
            <w:pPr>
              <w:rPr>
                <w:rFonts w:ascii="Arial" w:hAnsi="Arial" w:cs="Arial"/>
              </w:rPr>
            </w:pPr>
            <w:r w:rsidRPr="003B7A4B">
              <w:rPr>
                <w:rFonts w:ascii="Arial" w:hAnsi="Arial" w:cs="Arial"/>
              </w:rPr>
              <w:t>1.</w:t>
            </w:r>
          </w:p>
        </w:tc>
        <w:tc>
          <w:tcPr>
            <w:tcW w:w="6432" w:type="dxa"/>
          </w:tcPr>
          <w:p w14:paraId="7D54BD4D" w14:textId="77777777" w:rsidR="00CC4E37" w:rsidRPr="00631083" w:rsidRDefault="00CC4E37" w:rsidP="00CC4E37">
            <w:pPr>
              <w:contextualSpacing/>
              <w:jc w:val="both"/>
              <w:rPr>
                <w:rFonts w:ascii="Arial" w:hAnsi="Arial" w:cs="Arial"/>
                <w:lang w:val="en-GB"/>
              </w:rPr>
            </w:pPr>
            <w:r w:rsidRPr="00631083">
              <w:rPr>
                <w:rFonts w:ascii="Arial" w:hAnsi="Arial" w:cs="Arial"/>
                <w:lang w:val="en-GB"/>
              </w:rPr>
              <w:t>(</w:t>
            </w:r>
            <w:proofErr w:type="spellStart"/>
            <w:r w:rsidRPr="00631083">
              <w:rPr>
                <w:rFonts w:ascii="Arial" w:hAnsi="Arial" w:cs="Arial"/>
                <w:lang w:val="en-GB"/>
              </w:rPr>
              <w:t>i</w:t>
            </w:r>
            <w:proofErr w:type="spellEnd"/>
            <w:r w:rsidRPr="00631083">
              <w:rPr>
                <w:rFonts w:ascii="Arial" w:hAnsi="Arial" w:cs="Arial"/>
                <w:lang w:val="en-GB"/>
              </w:rPr>
              <w:t xml:space="preserve">) Appoint a clear decision-making authority within the EO and an agreed procedure to modify, restrict, </w:t>
            </w:r>
            <w:proofErr w:type="gramStart"/>
            <w:r w:rsidRPr="00631083">
              <w:rPr>
                <w:rFonts w:ascii="Arial" w:hAnsi="Arial" w:cs="Arial"/>
                <w:lang w:val="en-GB"/>
              </w:rPr>
              <w:t>postpone</w:t>
            </w:r>
            <w:proofErr w:type="gramEnd"/>
            <w:r w:rsidRPr="00631083">
              <w:rPr>
                <w:rFonts w:ascii="Arial" w:hAnsi="Arial" w:cs="Arial"/>
                <w:lang w:val="en-GB"/>
              </w:rPr>
              <w:t xml:space="preserve"> or cancel the event if the prevailing COVID-19 situation worsens and </w:t>
            </w:r>
          </w:p>
          <w:p w14:paraId="36EF1BB9" w14:textId="77777777" w:rsidR="00CC4E37" w:rsidRPr="00631083" w:rsidRDefault="00CC4E37" w:rsidP="00CC4E37">
            <w:pPr>
              <w:jc w:val="both"/>
              <w:rPr>
                <w:rFonts w:ascii="Arial" w:hAnsi="Arial" w:cs="Arial"/>
                <w:lang w:val="en-GB"/>
              </w:rPr>
            </w:pPr>
          </w:p>
        </w:tc>
        <w:tc>
          <w:tcPr>
            <w:tcW w:w="2001" w:type="dxa"/>
          </w:tcPr>
          <w:p w14:paraId="0E075FA7" w14:textId="77777777" w:rsidR="00CC4E37" w:rsidRPr="003B7A4B" w:rsidRDefault="00CC4E37" w:rsidP="00CC4E37">
            <w:pPr>
              <w:rPr>
                <w:rFonts w:ascii="Arial" w:hAnsi="Arial" w:cs="Arial"/>
                <w:u w:val="single"/>
              </w:rPr>
            </w:pPr>
          </w:p>
        </w:tc>
      </w:tr>
      <w:tr w:rsidR="00CC4E37" w:rsidRPr="003B7A4B" w14:paraId="27D9567A" w14:textId="77777777" w:rsidTr="00CC4E37">
        <w:tc>
          <w:tcPr>
            <w:tcW w:w="583" w:type="dxa"/>
            <w:vMerge/>
          </w:tcPr>
          <w:p w14:paraId="672A27CB" w14:textId="77777777" w:rsidR="00CC4E37" w:rsidRPr="003B7A4B" w:rsidRDefault="00CC4E37" w:rsidP="00CC4E37">
            <w:pPr>
              <w:rPr>
                <w:rFonts w:ascii="Arial" w:hAnsi="Arial" w:cs="Arial"/>
              </w:rPr>
            </w:pPr>
          </w:p>
        </w:tc>
        <w:tc>
          <w:tcPr>
            <w:tcW w:w="6432" w:type="dxa"/>
          </w:tcPr>
          <w:p w14:paraId="57457F58" w14:textId="77777777" w:rsidR="00CC4E37" w:rsidRPr="00631083" w:rsidRDefault="00CC4E37" w:rsidP="00CC4E37">
            <w:pPr>
              <w:jc w:val="both"/>
              <w:rPr>
                <w:rFonts w:ascii="Arial" w:hAnsi="Arial" w:cs="Arial"/>
                <w:lang w:val="en-GB"/>
              </w:rPr>
            </w:pPr>
            <w:r w:rsidRPr="00631083">
              <w:rPr>
                <w:rFonts w:ascii="Arial" w:hAnsi="Arial" w:cs="Arial"/>
                <w:lang w:val="en-GB"/>
              </w:rPr>
              <w:t xml:space="preserve">(ii) </w:t>
            </w:r>
            <w:r w:rsidRPr="00631083">
              <w:rPr>
                <w:rFonts w:ascii="Arial" w:hAnsi="Arial" w:cs="Arial"/>
                <w:color w:val="000000" w:themeColor="text1"/>
                <w:lang w:val="en-GB"/>
              </w:rPr>
              <w:t xml:space="preserve">Appoint a </w:t>
            </w:r>
            <w:r w:rsidRPr="00631083">
              <w:rPr>
                <w:rFonts w:ascii="Arial" w:hAnsi="Arial" w:cs="Arial"/>
                <w:bCs/>
                <w:color w:val="000000" w:themeColor="text1"/>
                <w:lang w:val="en-GB"/>
              </w:rPr>
              <w:t xml:space="preserve">lead officer, who may be the Safe Management Officer (SMO), to oversee the development and implementation of the SMM </w:t>
            </w:r>
            <w:r w:rsidRPr="00631083">
              <w:rPr>
                <w:rFonts w:ascii="Arial" w:hAnsi="Arial" w:cs="Arial"/>
                <w:color w:val="000000" w:themeColor="text1"/>
                <w:lang w:val="en-GB"/>
              </w:rPr>
              <w:t xml:space="preserve">plans, liaise with STB for review, and ensure awareness and compliance of SMMs throughout the event. </w:t>
            </w:r>
          </w:p>
          <w:p w14:paraId="203342B0" w14:textId="77777777" w:rsidR="00CC4E37" w:rsidRPr="003B7A4B" w:rsidRDefault="00CC4E37" w:rsidP="00CC4E37">
            <w:pPr>
              <w:jc w:val="both"/>
              <w:rPr>
                <w:rFonts w:ascii="Arial" w:hAnsi="Arial" w:cs="Arial"/>
                <w:lang w:val="en-GB"/>
              </w:rPr>
            </w:pPr>
          </w:p>
        </w:tc>
        <w:tc>
          <w:tcPr>
            <w:tcW w:w="2001" w:type="dxa"/>
          </w:tcPr>
          <w:p w14:paraId="69922D1B" w14:textId="77777777" w:rsidR="00CC4E37" w:rsidRPr="003B7A4B" w:rsidRDefault="00CC4E37" w:rsidP="00CC4E37">
            <w:pPr>
              <w:rPr>
                <w:rFonts w:ascii="Arial" w:hAnsi="Arial" w:cs="Arial"/>
              </w:rPr>
            </w:pPr>
          </w:p>
        </w:tc>
      </w:tr>
      <w:tr w:rsidR="00CC4E37" w:rsidRPr="003B7A4B" w14:paraId="0470C5B7" w14:textId="77777777" w:rsidTr="00CC4E37">
        <w:tc>
          <w:tcPr>
            <w:tcW w:w="583" w:type="dxa"/>
          </w:tcPr>
          <w:p w14:paraId="57D74EDA" w14:textId="77777777" w:rsidR="00CC4E37" w:rsidRPr="003B7A4B" w:rsidRDefault="00CC4E37" w:rsidP="00CC4E37">
            <w:pPr>
              <w:rPr>
                <w:rFonts w:ascii="Arial" w:hAnsi="Arial" w:cs="Arial"/>
              </w:rPr>
            </w:pPr>
            <w:r>
              <w:rPr>
                <w:rFonts w:ascii="Arial" w:hAnsi="Arial" w:cs="Arial"/>
              </w:rPr>
              <w:t>2.</w:t>
            </w:r>
          </w:p>
        </w:tc>
        <w:tc>
          <w:tcPr>
            <w:tcW w:w="6432" w:type="dxa"/>
          </w:tcPr>
          <w:p w14:paraId="79F8D470" w14:textId="77777777" w:rsidR="00CC4E37" w:rsidRPr="003B7A4B" w:rsidRDefault="00CC4E37" w:rsidP="00CC4E37">
            <w:pPr>
              <w:contextualSpacing/>
              <w:jc w:val="both"/>
              <w:rPr>
                <w:rFonts w:ascii="Arial" w:hAnsi="Arial" w:cs="Arial"/>
                <w:lang w:val="en-GB"/>
              </w:rPr>
            </w:pPr>
            <w:r w:rsidRPr="00631083">
              <w:rPr>
                <w:rFonts w:ascii="Arial" w:hAnsi="Arial" w:cs="Arial"/>
                <w:color w:val="000000" w:themeColor="text1"/>
                <w:lang w:val="en-GB"/>
              </w:rPr>
              <w:t>Develop and implement responses to situations such as handling participants or staff who are found to display COVID-19 symptoms, seeking medical treatment for any such participants (e.g. determining nearest medical facilities and opening hours), coordinating information flow with all relevant parties (e.g. who to contact, how to facilitate contact tracing, informing the relevant authorities, and dealing with external communications), and handling uncooperative participants.</w:t>
            </w:r>
          </w:p>
        </w:tc>
        <w:tc>
          <w:tcPr>
            <w:tcW w:w="2001" w:type="dxa"/>
          </w:tcPr>
          <w:p w14:paraId="59FAC552" w14:textId="77777777" w:rsidR="00CC4E37" w:rsidRPr="003B7A4B" w:rsidRDefault="00CC4E37" w:rsidP="00CC4E37">
            <w:pPr>
              <w:rPr>
                <w:rFonts w:ascii="Arial" w:hAnsi="Arial" w:cs="Arial"/>
              </w:rPr>
            </w:pPr>
          </w:p>
        </w:tc>
      </w:tr>
      <w:tr w:rsidR="00CC4E37" w:rsidRPr="003B7A4B" w14:paraId="4E216A9D" w14:textId="77777777" w:rsidTr="00CC4E37">
        <w:trPr>
          <w:trHeight w:val="1507"/>
        </w:trPr>
        <w:tc>
          <w:tcPr>
            <w:tcW w:w="583" w:type="dxa"/>
          </w:tcPr>
          <w:p w14:paraId="755DB8AC" w14:textId="77777777" w:rsidR="00CC4E37" w:rsidRPr="003B7A4B" w:rsidRDefault="00CC4E37" w:rsidP="00CC4E37">
            <w:pPr>
              <w:rPr>
                <w:rFonts w:ascii="Arial" w:hAnsi="Arial" w:cs="Arial"/>
              </w:rPr>
            </w:pPr>
            <w:r>
              <w:rPr>
                <w:rFonts w:ascii="Arial" w:hAnsi="Arial" w:cs="Arial"/>
              </w:rPr>
              <w:t>3.</w:t>
            </w:r>
          </w:p>
        </w:tc>
        <w:tc>
          <w:tcPr>
            <w:tcW w:w="6432" w:type="dxa"/>
          </w:tcPr>
          <w:p w14:paraId="27828B5B" w14:textId="77777777" w:rsidR="00CC4E37" w:rsidRPr="00631083" w:rsidRDefault="00CC4E37" w:rsidP="00CC4E37">
            <w:pPr>
              <w:contextualSpacing/>
              <w:jc w:val="both"/>
              <w:rPr>
                <w:rFonts w:ascii="Arial" w:hAnsi="Arial" w:cs="Arial"/>
                <w:lang w:val="en-GB"/>
              </w:rPr>
            </w:pPr>
            <w:r w:rsidRPr="00631083">
              <w:rPr>
                <w:rFonts w:ascii="Arial" w:hAnsi="Arial" w:cs="Arial"/>
                <w:lang w:val="en-GB"/>
              </w:rPr>
              <w:t>Adhere to NEA’s latest guidelines</w:t>
            </w:r>
            <w:r w:rsidRPr="00416F53">
              <w:rPr>
                <w:rStyle w:val="FootnoteReference"/>
                <w:rFonts w:ascii="Arial" w:hAnsi="Arial" w:cs="Arial"/>
                <w:lang w:val="en-GB"/>
              </w:rPr>
              <w:footnoteReference w:id="18"/>
            </w:r>
            <w:r w:rsidRPr="00631083">
              <w:rPr>
                <w:rFonts w:ascii="Arial" w:hAnsi="Arial" w:cs="Arial"/>
                <w:lang w:val="en-GB"/>
              </w:rPr>
              <w:t xml:space="preserve"> for environmental cleaning and disinfection of areas exposed to confirmed case(s) of COVID-19 in non-healthcare premises.  </w:t>
            </w:r>
          </w:p>
          <w:p w14:paraId="5628F90D" w14:textId="77777777" w:rsidR="00CC4E37" w:rsidRPr="003B7A4B" w:rsidRDefault="00CC4E37" w:rsidP="00CC4E37">
            <w:pPr>
              <w:contextualSpacing/>
              <w:jc w:val="both"/>
              <w:rPr>
                <w:rFonts w:ascii="Arial" w:hAnsi="Arial" w:cs="Arial"/>
                <w:lang w:val="en-GB"/>
              </w:rPr>
            </w:pPr>
          </w:p>
        </w:tc>
        <w:tc>
          <w:tcPr>
            <w:tcW w:w="2001" w:type="dxa"/>
          </w:tcPr>
          <w:p w14:paraId="7CE73D23" w14:textId="77777777" w:rsidR="00CC4E37" w:rsidRPr="003B7A4B" w:rsidRDefault="00CC4E37" w:rsidP="00CC4E37">
            <w:pPr>
              <w:rPr>
                <w:rFonts w:ascii="Arial" w:hAnsi="Arial" w:cs="Arial"/>
              </w:rPr>
            </w:pPr>
          </w:p>
        </w:tc>
      </w:tr>
      <w:tr w:rsidR="00CC4E37" w:rsidRPr="003B7A4B" w14:paraId="473A0BDB" w14:textId="77777777" w:rsidTr="00CC4E37">
        <w:tc>
          <w:tcPr>
            <w:tcW w:w="583" w:type="dxa"/>
          </w:tcPr>
          <w:p w14:paraId="7303EF76" w14:textId="77777777" w:rsidR="00CC4E37" w:rsidRPr="003B7A4B" w:rsidRDefault="00CC4E37" w:rsidP="00CC4E37">
            <w:pPr>
              <w:rPr>
                <w:rFonts w:ascii="Arial" w:hAnsi="Arial" w:cs="Arial"/>
              </w:rPr>
            </w:pPr>
            <w:r>
              <w:rPr>
                <w:rFonts w:ascii="Arial" w:hAnsi="Arial" w:cs="Arial"/>
              </w:rPr>
              <w:t>4.</w:t>
            </w:r>
          </w:p>
        </w:tc>
        <w:tc>
          <w:tcPr>
            <w:tcW w:w="6432" w:type="dxa"/>
          </w:tcPr>
          <w:p w14:paraId="79066751" w14:textId="77777777" w:rsidR="00CC4E37" w:rsidRPr="003B7A4B" w:rsidRDefault="00CC4E37" w:rsidP="00CC4E37">
            <w:pPr>
              <w:contextualSpacing/>
              <w:jc w:val="both"/>
              <w:rPr>
                <w:rFonts w:ascii="Arial" w:hAnsi="Arial" w:cs="Arial"/>
                <w:lang w:val="en-GB"/>
              </w:rPr>
            </w:pPr>
            <w:r w:rsidRPr="00416F53">
              <w:rPr>
                <w:rFonts w:ascii="Arial" w:hAnsi="Arial" w:cs="Arial"/>
                <w:color w:val="000000" w:themeColor="text1"/>
                <w:lang w:val="en-GB"/>
              </w:rPr>
              <w:t>Inform STB immediately of any participant (whether local or foreign) or EO staff confirmed to have COVID-19 (up to 14 days after attending the event).</w:t>
            </w:r>
          </w:p>
        </w:tc>
        <w:tc>
          <w:tcPr>
            <w:tcW w:w="2001" w:type="dxa"/>
          </w:tcPr>
          <w:p w14:paraId="05B68C89" w14:textId="77777777" w:rsidR="00CC4E37" w:rsidRPr="003B7A4B" w:rsidRDefault="00CC4E37" w:rsidP="00CC4E37">
            <w:pPr>
              <w:rPr>
                <w:rFonts w:ascii="Arial" w:hAnsi="Arial" w:cs="Arial"/>
                <w:lang w:val="en-US"/>
              </w:rPr>
            </w:pPr>
          </w:p>
        </w:tc>
      </w:tr>
      <w:tr w:rsidR="00CC4E37" w:rsidRPr="003B7A4B" w14:paraId="25FBC20C" w14:textId="77777777" w:rsidTr="00CC4E37">
        <w:tc>
          <w:tcPr>
            <w:tcW w:w="583" w:type="dxa"/>
          </w:tcPr>
          <w:p w14:paraId="18E5B138" w14:textId="77777777" w:rsidR="00CC4E37" w:rsidRPr="003B7A4B" w:rsidRDefault="00CC4E37" w:rsidP="00CC4E37">
            <w:pPr>
              <w:rPr>
                <w:rFonts w:ascii="Arial" w:hAnsi="Arial" w:cs="Arial"/>
              </w:rPr>
            </w:pPr>
            <w:r>
              <w:rPr>
                <w:rFonts w:ascii="Arial" w:hAnsi="Arial" w:cs="Arial"/>
              </w:rPr>
              <w:t>5.</w:t>
            </w:r>
          </w:p>
        </w:tc>
        <w:tc>
          <w:tcPr>
            <w:tcW w:w="6432" w:type="dxa"/>
          </w:tcPr>
          <w:p w14:paraId="3ECC70F5" w14:textId="77777777" w:rsidR="00CC4E37" w:rsidRPr="003B7A4B" w:rsidRDefault="00CC4E37" w:rsidP="00CC4E37">
            <w:pPr>
              <w:contextualSpacing/>
              <w:jc w:val="both"/>
              <w:rPr>
                <w:rFonts w:ascii="Arial" w:hAnsi="Arial" w:cs="Arial"/>
                <w:lang w:val="en-GB"/>
              </w:rPr>
            </w:pPr>
            <w:r w:rsidRPr="00416F53">
              <w:rPr>
                <w:rFonts w:ascii="Arial" w:hAnsi="Arial" w:cs="Arial"/>
                <w:lang w:val="en-GB"/>
              </w:rPr>
              <w:t xml:space="preserve">Provide training for staff to ensure they </w:t>
            </w:r>
            <w:proofErr w:type="gramStart"/>
            <w:r w:rsidRPr="00416F53">
              <w:rPr>
                <w:rFonts w:ascii="Arial" w:hAnsi="Arial" w:cs="Arial"/>
                <w:lang w:val="en-GB"/>
              </w:rPr>
              <w:t>are able to</w:t>
            </w:r>
            <w:proofErr w:type="gramEnd"/>
            <w:r w:rsidRPr="00416F53">
              <w:rPr>
                <w:rFonts w:ascii="Arial" w:hAnsi="Arial" w:cs="Arial"/>
                <w:lang w:val="en-GB"/>
              </w:rPr>
              <w:t xml:space="preserve"> respond to situations and carry out procedures relating to COVID-19.</w:t>
            </w:r>
          </w:p>
        </w:tc>
        <w:tc>
          <w:tcPr>
            <w:tcW w:w="2001" w:type="dxa"/>
          </w:tcPr>
          <w:p w14:paraId="44164903" w14:textId="77777777" w:rsidR="00CC4E37" w:rsidRPr="003B7A4B" w:rsidRDefault="00CC4E37" w:rsidP="00CC4E37">
            <w:pPr>
              <w:rPr>
                <w:rFonts w:ascii="Arial" w:hAnsi="Arial" w:cs="Arial"/>
                <w:lang w:val="en-US"/>
              </w:rPr>
            </w:pPr>
          </w:p>
        </w:tc>
      </w:tr>
      <w:tr w:rsidR="00CC4E37" w:rsidRPr="003B7A4B" w14:paraId="7BEF19C6" w14:textId="77777777" w:rsidTr="00CC4E37">
        <w:tc>
          <w:tcPr>
            <w:tcW w:w="583" w:type="dxa"/>
          </w:tcPr>
          <w:p w14:paraId="4650048D" w14:textId="77777777" w:rsidR="00CC4E37" w:rsidRPr="003B7A4B" w:rsidRDefault="00CC4E37" w:rsidP="00CC4E37">
            <w:pPr>
              <w:rPr>
                <w:rFonts w:ascii="Arial" w:hAnsi="Arial" w:cs="Arial"/>
              </w:rPr>
            </w:pPr>
            <w:r>
              <w:rPr>
                <w:rFonts w:ascii="Arial" w:hAnsi="Arial" w:cs="Arial"/>
              </w:rPr>
              <w:t>6</w:t>
            </w:r>
            <w:r w:rsidRPr="003B7A4B">
              <w:rPr>
                <w:rFonts w:ascii="Arial" w:hAnsi="Arial" w:cs="Arial"/>
              </w:rPr>
              <w:t>.</w:t>
            </w:r>
          </w:p>
        </w:tc>
        <w:tc>
          <w:tcPr>
            <w:tcW w:w="6432" w:type="dxa"/>
          </w:tcPr>
          <w:p w14:paraId="06CB65ED" w14:textId="77777777" w:rsidR="00CC4E37" w:rsidRPr="003B7A4B" w:rsidRDefault="00CC4E37" w:rsidP="00CC4E37">
            <w:pPr>
              <w:contextualSpacing/>
              <w:jc w:val="both"/>
              <w:rPr>
                <w:rFonts w:ascii="Arial" w:hAnsi="Arial" w:cs="Arial"/>
                <w:lang w:val="en-GB"/>
              </w:rPr>
            </w:pPr>
            <w:r w:rsidRPr="003B7A4B">
              <w:rPr>
                <w:rFonts w:ascii="Arial" w:hAnsi="Arial" w:cs="Arial"/>
                <w:lang w:val="en-GB"/>
              </w:rPr>
              <w:t>Any other SMMs that EOs would like to propose</w:t>
            </w:r>
            <w:r>
              <w:rPr>
                <w:rFonts w:ascii="Arial" w:hAnsi="Arial" w:cs="Arial"/>
                <w:lang w:val="en-GB"/>
              </w:rPr>
              <w:t>.</w:t>
            </w:r>
          </w:p>
        </w:tc>
        <w:tc>
          <w:tcPr>
            <w:tcW w:w="2001" w:type="dxa"/>
          </w:tcPr>
          <w:p w14:paraId="4411DA43" w14:textId="77777777" w:rsidR="00CC4E37" w:rsidRPr="003B7A4B" w:rsidRDefault="00CC4E37" w:rsidP="00CC4E37">
            <w:pPr>
              <w:rPr>
                <w:rFonts w:ascii="Arial" w:hAnsi="Arial" w:cs="Arial"/>
                <w:lang w:val="en-US"/>
              </w:rPr>
            </w:pPr>
          </w:p>
        </w:tc>
      </w:tr>
    </w:tbl>
    <w:p w14:paraId="4C943B04" w14:textId="77777777" w:rsidR="00B53A19" w:rsidRPr="003B7A4B" w:rsidRDefault="00B53A19"/>
    <w:p w14:paraId="4E23B83A" w14:textId="77777777" w:rsidR="000D50BA" w:rsidRPr="002038E7" w:rsidRDefault="000D50BA" w:rsidP="000D50BA">
      <w:pPr>
        <w:jc w:val="both"/>
        <w:rPr>
          <w:rFonts w:ascii="Arial" w:hAnsi="Arial" w:cs="Arial"/>
          <w:b/>
          <w:sz w:val="24"/>
          <w:szCs w:val="24"/>
          <w:lang w:eastAsia="en-SG"/>
        </w:rPr>
      </w:pPr>
    </w:p>
    <w:p w14:paraId="268F5F09" w14:textId="77777777" w:rsidR="00FA15E5" w:rsidRPr="002038E7" w:rsidRDefault="00FA15E5">
      <w:pPr>
        <w:rPr>
          <w:rFonts w:ascii="Arial" w:hAnsi="Arial" w:cs="Arial"/>
        </w:rPr>
      </w:pPr>
    </w:p>
    <w:sectPr w:rsidR="00FA15E5" w:rsidRPr="002038E7" w:rsidSect="00EE3B62">
      <w:headerReference w:type="default" r:id="rId16"/>
      <w:footerReference w:type="default" r:id="rId17"/>
      <w:pgSz w:w="11906" w:h="16838"/>
      <w:pgMar w:top="1138"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43CCE" w14:textId="77777777" w:rsidR="00394674" w:rsidRDefault="00394674" w:rsidP="00CE67F0">
      <w:pPr>
        <w:spacing w:after="0" w:line="240" w:lineRule="auto"/>
      </w:pPr>
      <w:r>
        <w:separator/>
      </w:r>
    </w:p>
  </w:endnote>
  <w:endnote w:type="continuationSeparator" w:id="0">
    <w:p w14:paraId="1723C440" w14:textId="77777777" w:rsidR="00394674" w:rsidRDefault="00394674" w:rsidP="00CE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9E12" w14:textId="77777777" w:rsidR="00F92DAE" w:rsidRDefault="00F92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0DE6C" w14:textId="35FD2CD9" w:rsidR="001D733A" w:rsidRDefault="001D733A" w:rsidP="00D07146">
    <w:pPr>
      <w:tabs>
        <w:tab w:val="left" w:pos="4820"/>
      </w:tabs>
      <w:jc w:val="both"/>
    </w:pPr>
    <w:r w:rsidRPr="00DE6F1F">
      <w:rPr>
        <w:rFonts w:ascii="Arial" w:hAnsi="Arial" w:cs="Arial"/>
        <w:sz w:val="18"/>
        <w:szCs w:val="24"/>
      </w:rPr>
      <w:t xml:space="preserve">Template last updated on </w:t>
    </w:r>
    <w:r>
      <w:rPr>
        <w:rFonts w:ascii="Arial" w:hAnsi="Arial" w:cs="Arial"/>
        <w:b/>
        <w:color w:val="FF0000"/>
        <w:sz w:val="18"/>
        <w:szCs w:val="24"/>
      </w:rPr>
      <w:t>19 August</w:t>
    </w:r>
    <w:r w:rsidRPr="00854CA1">
      <w:rPr>
        <w:rFonts w:ascii="Arial" w:hAnsi="Arial" w:cs="Arial"/>
        <w:b/>
        <w:color w:val="FF0000"/>
        <w:sz w:val="18"/>
        <w:szCs w:val="24"/>
      </w:rPr>
      <w:t xml:space="preserve"> 2021</w:t>
    </w:r>
  </w:p>
  <w:p w14:paraId="45032297" w14:textId="404EC1FF" w:rsidR="001D733A" w:rsidRDefault="001D733A" w:rsidP="005043EE">
    <w:pPr>
      <w:pStyle w:val="Footer"/>
      <w:tabs>
        <w:tab w:val="clear" w:pos="4513"/>
        <w:tab w:val="clear" w:pos="9026"/>
        <w:tab w:val="left" w:pos="583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0ACB" w14:textId="77777777" w:rsidR="00F92DAE" w:rsidRDefault="00F92D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7665" w14:textId="223B5688" w:rsidR="001D733A" w:rsidRPr="00CE67F0" w:rsidRDefault="001D733A" w:rsidP="00CE67F0">
    <w:pPr>
      <w:pStyle w:val="Footer"/>
      <w:jc w:val="right"/>
      <w:rPr>
        <w:caps/>
        <w:noProof/>
        <w:sz w:val="18"/>
      </w:rPr>
    </w:pPr>
    <w:r w:rsidRPr="00CE67F0">
      <w:rPr>
        <w:caps/>
        <w:sz w:val="18"/>
      </w:rPr>
      <w:fldChar w:fldCharType="begin"/>
    </w:r>
    <w:r w:rsidRPr="00CE67F0">
      <w:rPr>
        <w:caps/>
        <w:sz w:val="18"/>
      </w:rPr>
      <w:instrText xml:space="preserve"> PAGE   \* MERGEFORMAT </w:instrText>
    </w:r>
    <w:r w:rsidRPr="00CE67F0">
      <w:rPr>
        <w:caps/>
        <w:sz w:val="18"/>
      </w:rPr>
      <w:fldChar w:fldCharType="separate"/>
    </w:r>
    <w:r>
      <w:rPr>
        <w:caps/>
        <w:noProof/>
        <w:sz w:val="18"/>
      </w:rPr>
      <w:t>5</w:t>
    </w:r>
    <w:r w:rsidRPr="00CE67F0">
      <w:rPr>
        <w:caps/>
        <w:noProof/>
        <w:sz w:val="18"/>
      </w:rPr>
      <w:fldChar w:fldCharType="end"/>
    </w:r>
  </w:p>
  <w:p w14:paraId="743C4BB5" w14:textId="1A5DFABE" w:rsidR="001D733A" w:rsidRDefault="001D733A" w:rsidP="00EE3B62">
    <w:pPr>
      <w:tabs>
        <w:tab w:val="left" w:pos="4820"/>
      </w:tabs>
      <w:jc w:val="both"/>
    </w:pPr>
    <w:r w:rsidRPr="00DE6F1F">
      <w:rPr>
        <w:rFonts w:ascii="Arial" w:hAnsi="Arial" w:cs="Arial"/>
        <w:sz w:val="18"/>
        <w:szCs w:val="24"/>
      </w:rPr>
      <w:t xml:space="preserve">Template last updated on </w:t>
    </w:r>
    <w:r w:rsidRPr="00D319D0">
      <w:rPr>
        <w:rFonts w:ascii="Arial" w:hAnsi="Arial" w:cs="Arial"/>
        <w:b/>
        <w:bCs/>
        <w:color w:val="FF0000"/>
        <w:sz w:val="18"/>
        <w:szCs w:val="24"/>
      </w:rPr>
      <w:t>1</w:t>
    </w:r>
    <w:r w:rsidR="00996682">
      <w:rPr>
        <w:rFonts w:ascii="Arial" w:hAnsi="Arial" w:cs="Arial"/>
        <w:b/>
        <w:bCs/>
        <w:color w:val="FF0000"/>
        <w:sz w:val="18"/>
        <w:szCs w:val="24"/>
      </w:rPr>
      <w:t>9</w:t>
    </w:r>
    <w:r w:rsidRPr="00D319D0">
      <w:rPr>
        <w:rFonts w:ascii="Arial" w:hAnsi="Arial" w:cs="Arial"/>
        <w:b/>
        <w:bCs/>
        <w:color w:val="FF0000"/>
        <w:sz w:val="18"/>
        <w:szCs w:val="24"/>
      </w:rPr>
      <w:t xml:space="preserve"> August</w:t>
    </w:r>
    <w:r w:rsidRPr="00D319D0">
      <w:rPr>
        <w:rFonts w:ascii="Arial" w:hAnsi="Arial" w:cs="Arial"/>
        <w:b/>
        <w:color w:val="FF0000"/>
        <w:sz w:val="18"/>
        <w:szCs w:val="24"/>
      </w:rPr>
      <w:t xml:space="preserve"> </w:t>
    </w:r>
    <w:r>
      <w:rPr>
        <w:rFonts w:ascii="Arial" w:hAnsi="Arial" w:cs="Arial"/>
        <w:b/>
        <w:color w:val="FF0000"/>
        <w:sz w:val="18"/>
        <w:szCs w:val="2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69B11" w14:textId="77777777" w:rsidR="00394674" w:rsidRDefault="00394674" w:rsidP="00CE67F0">
      <w:pPr>
        <w:spacing w:after="0" w:line="240" w:lineRule="auto"/>
      </w:pPr>
      <w:r>
        <w:separator/>
      </w:r>
    </w:p>
  </w:footnote>
  <w:footnote w:type="continuationSeparator" w:id="0">
    <w:p w14:paraId="437F2CFD" w14:textId="77777777" w:rsidR="00394674" w:rsidRDefault="00394674" w:rsidP="00CE67F0">
      <w:pPr>
        <w:spacing w:after="0" w:line="240" w:lineRule="auto"/>
      </w:pPr>
      <w:r>
        <w:continuationSeparator/>
      </w:r>
    </w:p>
  </w:footnote>
  <w:footnote w:id="1">
    <w:p w14:paraId="4DDED5B4" w14:textId="2B89B7F4" w:rsidR="001D733A" w:rsidRPr="000B0D5B" w:rsidRDefault="001D733A" w:rsidP="003B0FAD">
      <w:pPr>
        <w:pStyle w:val="FootnoteText"/>
        <w:jc w:val="both"/>
        <w:rPr>
          <w:rFonts w:ascii="Arial" w:hAnsi="Arial" w:cs="Arial"/>
          <w:sz w:val="18"/>
          <w:szCs w:val="18"/>
        </w:rPr>
      </w:pPr>
      <w:r w:rsidRPr="000B0D5B">
        <w:rPr>
          <w:rStyle w:val="FootnoteReference"/>
          <w:rFonts w:ascii="Arial" w:hAnsi="Arial" w:cs="Arial"/>
          <w:sz w:val="18"/>
          <w:szCs w:val="18"/>
        </w:rPr>
        <w:footnoteRef/>
      </w:r>
      <w:r w:rsidRPr="000B0D5B">
        <w:rPr>
          <w:rFonts w:ascii="Arial" w:hAnsi="Arial" w:cs="Arial"/>
          <w:sz w:val="18"/>
          <w:szCs w:val="18"/>
        </w:rPr>
        <w:t xml:space="preserve"> </w:t>
      </w:r>
      <w:bookmarkStart w:id="0" w:name="_Hlk68854328"/>
      <w:r w:rsidRPr="000B0D5B">
        <w:rPr>
          <w:rFonts w:ascii="Arial" w:hAnsi="Arial" w:cs="Arial"/>
          <w:sz w:val="18"/>
          <w:szCs w:val="18"/>
        </w:rPr>
        <w:t xml:space="preserve">The “EOs” refer to </w:t>
      </w:r>
      <w:r w:rsidRPr="000B0D5B">
        <w:rPr>
          <w:rFonts w:ascii="Arial" w:hAnsi="Arial" w:cs="Arial"/>
          <w:sz w:val="18"/>
          <w:szCs w:val="18"/>
          <w:lang w:val="en-GB"/>
        </w:rPr>
        <w:t xml:space="preserve">any person (including business entities) that </w:t>
      </w:r>
      <w:r w:rsidRPr="000B0D5B">
        <w:rPr>
          <w:rFonts w:ascii="Arial" w:hAnsi="Arial" w:cs="Arial"/>
          <w:sz w:val="18"/>
          <w:szCs w:val="18"/>
        </w:rPr>
        <w:t>has —</w:t>
      </w:r>
    </w:p>
    <w:p w14:paraId="78B92F22" w14:textId="35557082" w:rsidR="001D733A" w:rsidRPr="000B0D5B" w:rsidRDefault="001D733A" w:rsidP="003B0FAD">
      <w:pPr>
        <w:pStyle w:val="FootnoteText"/>
        <w:ind w:left="851" w:hanging="851"/>
        <w:jc w:val="both"/>
        <w:rPr>
          <w:rFonts w:ascii="Arial" w:hAnsi="Arial" w:cs="Arial"/>
          <w:sz w:val="18"/>
          <w:szCs w:val="18"/>
        </w:rPr>
      </w:pPr>
      <w:r w:rsidRPr="000B0D5B">
        <w:rPr>
          <w:rFonts w:ascii="Arial" w:hAnsi="Arial" w:cs="Arial"/>
          <w:sz w:val="18"/>
          <w:szCs w:val="18"/>
        </w:rPr>
        <w:t xml:space="preserve">         (</w:t>
      </w:r>
      <w:proofErr w:type="spellStart"/>
      <w:r w:rsidRPr="000B0D5B">
        <w:rPr>
          <w:rFonts w:ascii="Arial" w:hAnsi="Arial" w:cs="Arial"/>
          <w:sz w:val="18"/>
          <w:szCs w:val="18"/>
        </w:rPr>
        <w:t>i</w:t>
      </w:r>
      <w:proofErr w:type="spellEnd"/>
      <w:r w:rsidRPr="000B0D5B">
        <w:rPr>
          <w:rFonts w:ascii="Arial" w:hAnsi="Arial" w:cs="Arial"/>
          <w:sz w:val="18"/>
          <w:szCs w:val="18"/>
        </w:rPr>
        <w:t xml:space="preserve">)   the charge, </w:t>
      </w:r>
      <w:proofErr w:type="gramStart"/>
      <w:r w:rsidRPr="000B0D5B">
        <w:rPr>
          <w:rFonts w:ascii="Arial" w:hAnsi="Arial" w:cs="Arial"/>
          <w:sz w:val="18"/>
          <w:szCs w:val="18"/>
        </w:rPr>
        <w:t>management</w:t>
      </w:r>
      <w:proofErr w:type="gramEnd"/>
      <w:r w:rsidRPr="000B0D5B">
        <w:rPr>
          <w:rFonts w:ascii="Arial" w:hAnsi="Arial" w:cs="Arial"/>
          <w:sz w:val="18"/>
          <w:szCs w:val="18"/>
        </w:rPr>
        <w:t xml:space="preserve"> or control of the MICE event venue (or the part of a MICE event venue) either on their own account or as agent of another person; or</w:t>
      </w:r>
    </w:p>
    <w:p w14:paraId="735215E6" w14:textId="77777777" w:rsidR="001D733A" w:rsidRPr="000B0D5B" w:rsidRDefault="001D733A" w:rsidP="003B0FAD">
      <w:pPr>
        <w:pStyle w:val="FootnoteText"/>
        <w:jc w:val="both"/>
        <w:rPr>
          <w:rFonts w:ascii="Arial" w:hAnsi="Arial" w:cs="Arial"/>
          <w:sz w:val="18"/>
          <w:szCs w:val="18"/>
        </w:rPr>
      </w:pPr>
      <w:r w:rsidRPr="000B0D5B">
        <w:rPr>
          <w:rFonts w:ascii="Arial" w:hAnsi="Arial" w:cs="Arial"/>
          <w:sz w:val="18"/>
          <w:szCs w:val="18"/>
        </w:rPr>
        <w:t xml:space="preserve">        (ii)   the use temporarily or otherwise of the MICE event venue (or the part of the MICE event venue).</w:t>
      </w:r>
    </w:p>
    <w:p w14:paraId="2F1EFDC9" w14:textId="77777777" w:rsidR="001D733A" w:rsidRPr="000B0D5B" w:rsidRDefault="001D733A" w:rsidP="003B0FAD">
      <w:pPr>
        <w:pStyle w:val="FootnoteText"/>
        <w:jc w:val="both"/>
        <w:rPr>
          <w:rFonts w:ascii="Arial" w:hAnsi="Arial" w:cs="Arial"/>
          <w:sz w:val="18"/>
          <w:szCs w:val="18"/>
          <w:lang w:val="en-US"/>
        </w:rPr>
      </w:pPr>
      <w:r w:rsidRPr="000B0D5B">
        <w:rPr>
          <w:rFonts w:ascii="Arial" w:hAnsi="Arial" w:cs="Arial"/>
          <w:sz w:val="18"/>
          <w:szCs w:val="18"/>
        </w:rPr>
        <w:t>To avoid doubt, there can be different occupiers for different parts of the MICE event venue.</w:t>
      </w:r>
      <w:bookmarkEnd w:id="0"/>
      <w:r w:rsidRPr="000B0D5B">
        <w:rPr>
          <w:rFonts w:ascii="Arial" w:hAnsi="Arial" w:cs="Arial"/>
          <w:sz w:val="18"/>
          <w:szCs w:val="18"/>
        </w:rPr>
        <w:t xml:space="preserve">  </w:t>
      </w:r>
    </w:p>
  </w:footnote>
  <w:footnote w:id="2">
    <w:p w14:paraId="52FACAC8" w14:textId="665FCECD" w:rsidR="001D733A" w:rsidRDefault="001D733A" w:rsidP="003B0FAD">
      <w:pPr>
        <w:pStyle w:val="FootnoteText"/>
        <w:jc w:val="both"/>
        <w:rPr>
          <w:rFonts w:ascii="Arial" w:hAnsi="Arial" w:cs="Arial"/>
          <w:sz w:val="18"/>
          <w:szCs w:val="18"/>
        </w:rPr>
      </w:pPr>
      <w:r w:rsidRPr="00CA475D">
        <w:rPr>
          <w:rStyle w:val="FootnoteReference"/>
          <w:rFonts w:ascii="Arial" w:hAnsi="Arial" w:cs="Arial"/>
          <w:sz w:val="18"/>
          <w:szCs w:val="18"/>
        </w:rPr>
        <w:footnoteRef/>
      </w:r>
      <w:r w:rsidRPr="00CA475D">
        <w:rPr>
          <w:rFonts w:ascii="Arial" w:hAnsi="Arial" w:cs="Arial"/>
          <w:sz w:val="18"/>
          <w:szCs w:val="18"/>
        </w:rPr>
        <w:t xml:space="preserve"> “MICE events” refer to business-oriented events such as meetings, conferences and exhibitions arranged or with more than 50 participants (which are not held for individual consumers to attend) to (a) discuss or negotiate matters relating to trade, commerce or finance, professional practice or matters, health, arts, science, technology, industry, economics, industrial relations, security, international affairs, the environment or any other cause or matter, whether or not of a similar kind; (b) temporarily exhibit or display goods of any kind for the purposes of sale or supply; or (c) promote the trading of goods or the provision of services</w:t>
      </w:r>
      <w:r>
        <w:rPr>
          <w:rFonts w:ascii="Arial" w:hAnsi="Arial" w:cs="Arial"/>
          <w:sz w:val="18"/>
          <w:szCs w:val="18"/>
        </w:rPr>
        <w:t>.</w:t>
      </w:r>
    </w:p>
    <w:p w14:paraId="048D8C0E" w14:textId="3515C283" w:rsidR="001D733A" w:rsidRPr="00CA475D" w:rsidRDefault="001D733A" w:rsidP="00E66560">
      <w:pPr>
        <w:jc w:val="both"/>
        <w:rPr>
          <w:rFonts w:ascii="Arial" w:hAnsi="Arial" w:cs="Arial"/>
          <w:sz w:val="18"/>
          <w:szCs w:val="18"/>
        </w:rPr>
      </w:pPr>
      <w:r w:rsidRPr="0030134E">
        <w:rPr>
          <w:rFonts w:ascii="Arial" w:eastAsia="DengXian" w:hAnsi="Arial" w:cs="Arial"/>
          <w:sz w:val="18"/>
          <w:szCs w:val="18"/>
        </w:rPr>
        <w:t>*</w:t>
      </w:r>
      <w:r w:rsidRPr="0030134E">
        <w:rPr>
          <w:rFonts w:ascii="Arial" w:hAnsi="Arial" w:cs="Arial"/>
          <w:sz w:val="18"/>
          <w:szCs w:val="18"/>
        </w:rPr>
        <w:t xml:space="preserve"> An individual is considered fully vaccinated if he/ she has been: a) fully vaccinated, i.e. has received the full regimen of Pfizer-</w:t>
      </w:r>
      <w:proofErr w:type="spellStart"/>
      <w:r w:rsidRPr="0030134E">
        <w:rPr>
          <w:rFonts w:ascii="Arial" w:hAnsi="Arial" w:cs="Arial"/>
          <w:sz w:val="18"/>
          <w:szCs w:val="18"/>
        </w:rPr>
        <w:t>BioNTech</w:t>
      </w:r>
      <w:proofErr w:type="spellEnd"/>
      <w:r w:rsidRPr="0030134E">
        <w:rPr>
          <w:rFonts w:ascii="Arial" w:hAnsi="Arial" w:cs="Arial"/>
          <w:sz w:val="18"/>
          <w:szCs w:val="18"/>
        </w:rPr>
        <w:t>/</w:t>
      </w:r>
      <w:proofErr w:type="spellStart"/>
      <w:r w:rsidRPr="0030134E">
        <w:rPr>
          <w:rFonts w:ascii="Arial" w:hAnsi="Arial" w:cs="Arial"/>
          <w:sz w:val="18"/>
          <w:szCs w:val="18"/>
        </w:rPr>
        <w:t>Comirnatry</w:t>
      </w:r>
      <w:proofErr w:type="spellEnd"/>
      <w:r w:rsidRPr="0030134E">
        <w:rPr>
          <w:rFonts w:ascii="Arial" w:hAnsi="Arial" w:cs="Arial"/>
          <w:sz w:val="18"/>
          <w:szCs w:val="18"/>
        </w:rPr>
        <w:t xml:space="preserve">, </w:t>
      </w:r>
      <w:proofErr w:type="spellStart"/>
      <w:r w:rsidRPr="0030134E">
        <w:rPr>
          <w:rFonts w:ascii="Arial" w:hAnsi="Arial" w:cs="Arial"/>
          <w:sz w:val="18"/>
          <w:szCs w:val="18"/>
        </w:rPr>
        <w:t>Moderna</w:t>
      </w:r>
      <w:proofErr w:type="spellEnd"/>
      <w:r w:rsidRPr="0030134E">
        <w:rPr>
          <w:rFonts w:ascii="Arial" w:hAnsi="Arial" w:cs="Arial"/>
          <w:sz w:val="18"/>
          <w:szCs w:val="18"/>
        </w:rPr>
        <w:t xml:space="preserve"> or WHO EUL vaccines, with an additional two weeks for the vaccine to be fully effective, b) recovered from COVID-19, or c) has obtained a negative result on a pre-event test taken in the past 24 hours before the expected end of the event.</w:t>
      </w:r>
    </w:p>
  </w:footnote>
  <w:footnote w:id="3">
    <w:p w14:paraId="2E4C6D9F" w14:textId="7199119C" w:rsidR="001D733A" w:rsidRPr="000B0D5B" w:rsidDel="00504BCF" w:rsidRDefault="001D733A" w:rsidP="003B0FAD">
      <w:pPr>
        <w:pStyle w:val="NoSpacing"/>
        <w:jc w:val="both"/>
        <w:rPr>
          <w:del w:id="1" w:author="Pauline CHUNG (STB)" w:date="2021-08-18T10:47:00Z"/>
          <w:rFonts w:ascii="Arial" w:hAnsi="Arial" w:cs="Arial"/>
          <w:sz w:val="18"/>
          <w:szCs w:val="18"/>
          <w:lang w:val="en-GB"/>
        </w:rPr>
      </w:pPr>
    </w:p>
  </w:footnote>
  <w:footnote w:id="4">
    <w:p w14:paraId="45162FE6" w14:textId="16B1732F" w:rsidR="001D733A" w:rsidRPr="000B0D5B" w:rsidDel="00504BCF" w:rsidRDefault="001D733A" w:rsidP="003B0FAD">
      <w:pPr>
        <w:spacing w:after="0"/>
        <w:contextualSpacing/>
        <w:jc w:val="both"/>
        <w:rPr>
          <w:del w:id="2" w:author="Pauline CHUNG (STB)" w:date="2021-08-18T10:47:00Z"/>
          <w:rFonts w:ascii="Arial" w:hAnsi="Arial" w:cs="Arial"/>
          <w:sz w:val="18"/>
          <w:szCs w:val="18"/>
          <w:highlight w:val="cyan"/>
        </w:rPr>
      </w:pPr>
    </w:p>
  </w:footnote>
  <w:footnote w:id="5">
    <w:p w14:paraId="470E663F" w14:textId="77777777" w:rsidR="001D733A" w:rsidRPr="003D5D16" w:rsidRDefault="001D733A" w:rsidP="00CC0EE6">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w:t>
      </w:r>
      <w:r>
        <w:rPr>
          <w:rFonts w:ascii="Arial" w:hAnsi="Arial" w:cs="Arial"/>
          <w:sz w:val="18"/>
          <w:szCs w:val="18"/>
          <w:lang w:val="en-US"/>
        </w:rPr>
        <w:t xml:space="preserve">Participants </w:t>
      </w:r>
      <w:r w:rsidRPr="003D5D16">
        <w:rPr>
          <w:rFonts w:ascii="Arial" w:hAnsi="Arial" w:cs="Arial"/>
          <w:sz w:val="18"/>
          <w:szCs w:val="18"/>
          <w:lang w:val="en-US"/>
        </w:rPr>
        <w:t>include EO staff and external individuals who participate or are seated in the event hall/room throughout the event duration (e.g. as speakers, emcees, moderators, interpreters, audience members); but exclude EO and Venue staff who do not participate or are not seated in the event hall/room throughout the event duration.</w:t>
      </w:r>
    </w:p>
  </w:footnote>
  <w:footnote w:id="6">
    <w:p w14:paraId="24630474" w14:textId="77777777" w:rsidR="001D733A" w:rsidRPr="00DC60B0" w:rsidRDefault="001D733A" w:rsidP="00BE1320">
      <w:pPr>
        <w:pStyle w:val="FootnoteText"/>
        <w:jc w:val="both"/>
        <w:rPr>
          <w:rFonts w:ascii="Arial" w:hAnsi="Arial" w:cs="Arial"/>
          <w:sz w:val="18"/>
          <w:szCs w:val="18"/>
        </w:rPr>
      </w:pPr>
      <w:r w:rsidRPr="00DC60B0">
        <w:rPr>
          <w:rStyle w:val="FootnoteReference"/>
          <w:rFonts w:ascii="Arial" w:hAnsi="Arial" w:cs="Arial"/>
          <w:sz w:val="18"/>
          <w:szCs w:val="18"/>
        </w:rPr>
        <w:footnoteRef/>
      </w:r>
      <w:r w:rsidRPr="00DC60B0">
        <w:rPr>
          <w:rFonts w:ascii="Arial" w:hAnsi="Arial" w:cs="Arial"/>
          <w:sz w:val="18"/>
          <w:szCs w:val="18"/>
        </w:rPr>
        <w:t xml:space="preserve"> COVID-19 symptoms are fever, coughing, sneezing, breathlessness, a runny nose, or losing one’s sense of smell.</w:t>
      </w:r>
    </w:p>
  </w:footnote>
  <w:footnote w:id="7">
    <w:p w14:paraId="4EC68FE6" w14:textId="77777777" w:rsidR="001D733A" w:rsidRPr="009165C7" w:rsidRDefault="001D733A" w:rsidP="00BE1320">
      <w:pPr>
        <w:pStyle w:val="FootnoteText"/>
        <w:rPr>
          <w:sz w:val="18"/>
          <w:szCs w:val="18"/>
        </w:rPr>
      </w:pPr>
      <w:r>
        <w:rPr>
          <w:rStyle w:val="FootnoteReference"/>
        </w:rPr>
        <w:footnoteRef/>
      </w:r>
      <w:r>
        <w:t xml:space="preserve"> </w:t>
      </w:r>
      <w:r w:rsidRPr="009165C7">
        <w:rPr>
          <w:rFonts w:ascii="Arial" w:hAnsi="Arial" w:cs="Arial"/>
          <w:sz w:val="18"/>
          <w:szCs w:val="18"/>
        </w:rPr>
        <w:t xml:space="preserve">Individuals who are vaccinated with WHO-EUL vaccines will be considered as fully vaccinated and therefore eligible for vaccination-differentiated SMMs only if their vaccination records have been captured in MOH’s national IT systems. Hard copy overseas vaccination certificates are not recognised for </w:t>
      </w:r>
      <w:proofErr w:type="gramStart"/>
      <w:r w:rsidRPr="009165C7">
        <w:rPr>
          <w:rFonts w:ascii="Arial" w:hAnsi="Arial" w:cs="Arial"/>
          <w:sz w:val="18"/>
          <w:szCs w:val="18"/>
        </w:rPr>
        <w:t>vaccination-differentiated</w:t>
      </w:r>
      <w:proofErr w:type="gramEnd"/>
      <w:r w:rsidRPr="009165C7">
        <w:rPr>
          <w:rFonts w:ascii="Arial" w:hAnsi="Arial" w:cs="Arial"/>
          <w:sz w:val="18"/>
          <w:szCs w:val="18"/>
        </w:rPr>
        <w:t xml:space="preserve"> SMMs. Please refer to MOH’s Post Vaccination Matters website for more information</w:t>
      </w:r>
      <w:r>
        <w:rPr>
          <w:rFonts w:ascii="Arial" w:hAnsi="Arial" w:cs="Arial"/>
          <w:sz w:val="18"/>
          <w:szCs w:val="18"/>
        </w:rPr>
        <w:t xml:space="preserve">: </w:t>
      </w:r>
      <w:r w:rsidRPr="00426135">
        <w:rPr>
          <w:rFonts w:ascii="Arial" w:hAnsi="Arial" w:cs="Arial"/>
          <w:sz w:val="18"/>
          <w:szCs w:val="18"/>
        </w:rPr>
        <w:t>https://www.moh.gov.sg/covid-19/vaccination/faqs---post-vaccination-matters</w:t>
      </w:r>
    </w:p>
  </w:footnote>
  <w:footnote w:id="8">
    <w:p w14:paraId="427614AF" w14:textId="77777777" w:rsidR="001D733A" w:rsidRPr="00DC60B0" w:rsidRDefault="001D733A" w:rsidP="00BE1320">
      <w:pPr>
        <w:pStyle w:val="FootnoteText"/>
        <w:jc w:val="both"/>
        <w:rPr>
          <w:rFonts w:ascii="Arial" w:hAnsi="Arial" w:cs="Arial"/>
          <w:sz w:val="18"/>
          <w:szCs w:val="18"/>
          <w:lang w:val="en-US"/>
        </w:rPr>
      </w:pPr>
      <w:r w:rsidRPr="00DC60B0">
        <w:rPr>
          <w:rStyle w:val="FootnoteReference"/>
          <w:rFonts w:ascii="Arial" w:hAnsi="Arial" w:cs="Arial"/>
          <w:sz w:val="18"/>
          <w:szCs w:val="18"/>
        </w:rPr>
        <w:footnoteRef/>
      </w:r>
      <w:r w:rsidRPr="00DC60B0">
        <w:rPr>
          <w:rFonts w:ascii="Arial" w:hAnsi="Arial" w:cs="Arial"/>
          <w:sz w:val="18"/>
          <w:szCs w:val="18"/>
        </w:rPr>
        <w:t xml:space="preserve"> https://www.moh.gov.sg/covid-19/pet</w:t>
      </w:r>
    </w:p>
  </w:footnote>
  <w:footnote w:id="9">
    <w:p w14:paraId="5ABB1021" w14:textId="77777777" w:rsidR="001D733A" w:rsidRPr="00DC60B0" w:rsidRDefault="001D733A" w:rsidP="00BE1320">
      <w:pPr>
        <w:pStyle w:val="FootnoteText"/>
        <w:jc w:val="both"/>
        <w:rPr>
          <w:rFonts w:ascii="Arial" w:hAnsi="Arial" w:cs="Arial"/>
          <w:sz w:val="18"/>
          <w:szCs w:val="18"/>
          <w:lang w:val="en-US"/>
        </w:rPr>
      </w:pPr>
      <w:r w:rsidRPr="00DC60B0">
        <w:rPr>
          <w:rStyle w:val="FootnoteReference"/>
          <w:rFonts w:ascii="Arial" w:hAnsi="Arial" w:cs="Arial"/>
          <w:sz w:val="18"/>
          <w:szCs w:val="18"/>
        </w:rPr>
        <w:footnoteRef/>
      </w:r>
      <w:r w:rsidRPr="00DC60B0">
        <w:rPr>
          <w:rFonts w:ascii="Arial" w:hAnsi="Arial" w:cs="Arial"/>
          <w:sz w:val="18"/>
          <w:szCs w:val="18"/>
        </w:rPr>
        <w:t xml:space="preserve"> The Validity Period of a pre-event test is 24-hours before the end of each event day e.g. </w:t>
      </w:r>
      <w:r w:rsidRPr="00DC60B0">
        <w:rPr>
          <w:rFonts w:ascii="Arial" w:hAnsi="Arial" w:cs="Arial"/>
          <w:sz w:val="18"/>
          <w:szCs w:val="18"/>
          <w:lang w:val="en-US"/>
        </w:rPr>
        <w:t xml:space="preserve">If the event day ends at 5:00pm, a participant must take his/her pre-event test no earlier than 5:00pm the day before. </w:t>
      </w:r>
    </w:p>
  </w:footnote>
  <w:footnote w:id="10">
    <w:p w14:paraId="5566B42E" w14:textId="77777777" w:rsidR="001D733A" w:rsidRPr="00DC60B0" w:rsidRDefault="001D733A" w:rsidP="00BE1320">
      <w:pPr>
        <w:pStyle w:val="FootnoteText"/>
        <w:rPr>
          <w:rFonts w:ascii="Arial" w:hAnsi="Arial" w:cs="Arial"/>
          <w:sz w:val="18"/>
          <w:szCs w:val="18"/>
        </w:rPr>
      </w:pPr>
      <w:r w:rsidRPr="00DC60B0">
        <w:rPr>
          <w:rStyle w:val="FootnoteReference"/>
          <w:rFonts w:ascii="Arial" w:hAnsi="Arial" w:cs="Arial"/>
          <w:sz w:val="18"/>
          <w:szCs w:val="18"/>
        </w:rPr>
        <w:footnoteRef/>
      </w:r>
      <w:r w:rsidRPr="00DC60B0">
        <w:rPr>
          <w:rFonts w:ascii="Arial" w:hAnsi="Arial" w:cs="Arial"/>
          <w:sz w:val="18"/>
          <w:szCs w:val="18"/>
        </w:rPr>
        <w:t xml:space="preserve"> https://www.moh.gov.sg/covid-19/pet</w:t>
      </w:r>
    </w:p>
  </w:footnote>
  <w:footnote w:id="11">
    <w:p w14:paraId="4B59F61A" w14:textId="77777777" w:rsidR="001D733A" w:rsidRPr="00DC60B0" w:rsidRDefault="001D733A" w:rsidP="00A7336E">
      <w:pPr>
        <w:pStyle w:val="FootnoteText"/>
        <w:jc w:val="both"/>
        <w:rPr>
          <w:rFonts w:ascii="Arial" w:hAnsi="Arial" w:cs="Arial"/>
          <w:sz w:val="18"/>
          <w:szCs w:val="18"/>
        </w:rPr>
      </w:pPr>
      <w:r w:rsidRPr="00DC60B0">
        <w:rPr>
          <w:rStyle w:val="FootnoteReference"/>
          <w:rFonts w:ascii="Arial" w:hAnsi="Arial" w:cs="Arial"/>
          <w:sz w:val="18"/>
          <w:szCs w:val="18"/>
        </w:rPr>
        <w:footnoteRef/>
      </w:r>
      <w:r w:rsidRPr="00DC60B0">
        <w:rPr>
          <w:rFonts w:ascii="Arial" w:hAnsi="Arial" w:cs="Arial"/>
          <w:sz w:val="18"/>
          <w:szCs w:val="18"/>
        </w:rPr>
        <w:t xml:space="preserve"> Zone refers to the participants in one designated section of the event space</w:t>
      </w:r>
      <w:r>
        <w:rPr>
          <w:rFonts w:ascii="Arial" w:hAnsi="Arial" w:cs="Arial"/>
          <w:sz w:val="18"/>
          <w:szCs w:val="18"/>
        </w:rPr>
        <w:t>.</w:t>
      </w:r>
    </w:p>
  </w:footnote>
  <w:footnote w:id="12">
    <w:p w14:paraId="552993F9" w14:textId="77777777" w:rsidR="001D733A" w:rsidRPr="00DC60B0" w:rsidRDefault="001D733A" w:rsidP="00A7336E">
      <w:pPr>
        <w:pStyle w:val="FootnoteText"/>
        <w:jc w:val="both"/>
        <w:rPr>
          <w:rFonts w:ascii="Arial" w:hAnsi="Arial" w:cs="Arial"/>
          <w:sz w:val="18"/>
          <w:szCs w:val="18"/>
        </w:rPr>
      </w:pPr>
      <w:r w:rsidRPr="00DC60B0">
        <w:rPr>
          <w:rStyle w:val="FootnoteReference"/>
          <w:rFonts w:ascii="Arial" w:hAnsi="Arial" w:cs="Arial"/>
          <w:sz w:val="18"/>
          <w:szCs w:val="18"/>
        </w:rPr>
        <w:footnoteRef/>
      </w:r>
      <w:r w:rsidRPr="00DC60B0">
        <w:rPr>
          <w:rFonts w:ascii="Arial" w:hAnsi="Arial" w:cs="Arial"/>
          <w:sz w:val="18"/>
          <w:szCs w:val="18"/>
        </w:rPr>
        <w:t xml:space="preserve"> </w:t>
      </w:r>
      <w:r w:rsidRPr="00DC60B0">
        <w:rPr>
          <w:rFonts w:ascii="Arial" w:hAnsi="Arial" w:cs="Arial"/>
          <w:sz w:val="18"/>
          <w:szCs w:val="18"/>
          <w:lang w:val="en-GB"/>
        </w:rPr>
        <w:t xml:space="preserve">Transient intermingling at common walkways, entry and exit points, lift lobbies and toilets are allowed. EOs must implement a detailed cleaning and disinfecting schedule and ensure </w:t>
      </w:r>
      <w:r w:rsidRPr="00DC60B0">
        <w:rPr>
          <w:rFonts w:ascii="Arial" w:hAnsi="Arial" w:cs="Arial"/>
          <w:sz w:val="18"/>
          <w:szCs w:val="18"/>
        </w:rPr>
        <w:t>event spaces and common areas including high-touch areas are cleaned regularly.</w:t>
      </w:r>
    </w:p>
  </w:footnote>
  <w:footnote w:id="13">
    <w:p w14:paraId="2D1791D9" w14:textId="77777777" w:rsidR="001D733A" w:rsidRPr="00DC60B0" w:rsidRDefault="001D733A" w:rsidP="001D733A">
      <w:pPr>
        <w:pStyle w:val="FootnoteText"/>
        <w:jc w:val="both"/>
        <w:rPr>
          <w:rFonts w:ascii="Arial" w:hAnsi="Arial" w:cs="Arial"/>
          <w:sz w:val="18"/>
          <w:szCs w:val="18"/>
        </w:rPr>
      </w:pPr>
      <w:r w:rsidRPr="00DC60B0">
        <w:rPr>
          <w:rStyle w:val="FootnoteReference"/>
          <w:rFonts w:ascii="Arial" w:hAnsi="Arial" w:cs="Arial"/>
          <w:sz w:val="18"/>
          <w:szCs w:val="18"/>
        </w:rPr>
        <w:footnoteRef/>
      </w:r>
      <w:r w:rsidRPr="00DC60B0">
        <w:rPr>
          <w:rFonts w:ascii="Arial" w:hAnsi="Arial" w:cs="Arial"/>
          <w:sz w:val="18"/>
          <w:szCs w:val="18"/>
        </w:rPr>
        <w:t xml:space="preserve"> </w:t>
      </w:r>
      <w:hyperlink r:id="rId1" w:tgtFrame="_blank" w:history="1">
        <w:r w:rsidRPr="00DC60B0">
          <w:rPr>
            <w:rStyle w:val="Hyperlink"/>
            <w:rFonts w:ascii="Arial" w:hAnsi="Arial" w:cs="Arial"/>
            <w:sz w:val="18"/>
            <w:szCs w:val="18"/>
          </w:rPr>
          <w:t>https://www.stb.gov.sg/content/stb/en/home-pages/advisory-for-tours.html</w:t>
        </w:r>
      </w:hyperlink>
    </w:p>
  </w:footnote>
  <w:footnote w:id="14">
    <w:p w14:paraId="34237CD3" w14:textId="77777777" w:rsidR="0001260A" w:rsidRPr="00DC60B0" w:rsidRDefault="0001260A" w:rsidP="0001260A">
      <w:pPr>
        <w:pStyle w:val="FootnoteText"/>
        <w:jc w:val="both"/>
        <w:rPr>
          <w:rFonts w:ascii="Arial" w:hAnsi="Arial" w:cs="Arial"/>
          <w:sz w:val="18"/>
          <w:szCs w:val="18"/>
          <w:lang w:val="en-US"/>
        </w:rPr>
      </w:pPr>
      <w:r w:rsidRPr="00DC60B0">
        <w:rPr>
          <w:rStyle w:val="FootnoteReference"/>
          <w:rFonts w:ascii="Arial" w:hAnsi="Arial" w:cs="Arial"/>
          <w:sz w:val="18"/>
          <w:szCs w:val="18"/>
        </w:rPr>
        <w:footnoteRef/>
      </w:r>
      <w:r w:rsidRPr="00DC60B0">
        <w:rPr>
          <w:rFonts w:ascii="Arial" w:hAnsi="Arial" w:cs="Arial"/>
          <w:sz w:val="18"/>
          <w:szCs w:val="18"/>
        </w:rPr>
        <w:t xml:space="preserve"> </w:t>
      </w:r>
      <w:r w:rsidRPr="00DC60B0">
        <w:rPr>
          <w:rFonts w:ascii="Arial" w:hAnsi="Arial" w:cs="Arial"/>
          <w:sz w:val="18"/>
          <w:szCs w:val="18"/>
          <w:lang w:val="en-US"/>
        </w:rPr>
        <w:t xml:space="preserve">Exhibition section refers to an area of exhibition space where only 50 individuals </w:t>
      </w:r>
      <w:proofErr w:type="gramStart"/>
      <w:r w:rsidRPr="00DC60B0">
        <w:rPr>
          <w:rFonts w:ascii="Arial" w:hAnsi="Arial" w:cs="Arial"/>
          <w:sz w:val="18"/>
          <w:szCs w:val="18"/>
          <w:lang w:val="en-US"/>
        </w:rPr>
        <w:t>are allowed to</w:t>
      </w:r>
      <w:proofErr w:type="gramEnd"/>
      <w:r w:rsidRPr="00DC60B0">
        <w:rPr>
          <w:rFonts w:ascii="Arial" w:hAnsi="Arial" w:cs="Arial"/>
          <w:sz w:val="18"/>
          <w:szCs w:val="18"/>
          <w:lang w:val="en-US"/>
        </w:rPr>
        <w:t xml:space="preserve"> occupy at any one time. One event can have multiple exhibition sections.</w:t>
      </w:r>
    </w:p>
  </w:footnote>
  <w:footnote w:id="15">
    <w:p w14:paraId="50787102" w14:textId="77777777" w:rsidR="0001260A" w:rsidRPr="00DC60B0" w:rsidRDefault="0001260A" w:rsidP="0001260A">
      <w:pPr>
        <w:pStyle w:val="FootnoteText"/>
        <w:jc w:val="both"/>
        <w:rPr>
          <w:rFonts w:ascii="Arial" w:hAnsi="Arial" w:cs="Arial"/>
          <w:sz w:val="18"/>
          <w:szCs w:val="18"/>
          <w:lang w:val="en-US"/>
        </w:rPr>
      </w:pPr>
      <w:r w:rsidRPr="00DC60B0">
        <w:rPr>
          <w:rStyle w:val="FootnoteReference"/>
          <w:rFonts w:ascii="Arial" w:hAnsi="Arial" w:cs="Arial"/>
          <w:sz w:val="18"/>
          <w:szCs w:val="18"/>
        </w:rPr>
        <w:footnoteRef/>
      </w:r>
      <w:r w:rsidRPr="00DC60B0">
        <w:rPr>
          <w:rFonts w:ascii="Arial" w:hAnsi="Arial" w:cs="Arial"/>
          <w:sz w:val="18"/>
          <w:szCs w:val="18"/>
        </w:rPr>
        <w:t xml:space="preserve"> </w:t>
      </w:r>
      <w:r w:rsidRPr="00DC60B0">
        <w:rPr>
          <w:rFonts w:ascii="Arial" w:hAnsi="Arial" w:cs="Arial"/>
          <w:sz w:val="18"/>
          <w:szCs w:val="18"/>
          <w:lang w:val="en-US"/>
        </w:rPr>
        <w:t xml:space="preserve">E.g. Where an exhibition section has 10 exhibitors, only 40 visitors are permitted to occupy the exhibition section at any one time, </w:t>
      </w:r>
      <w:proofErr w:type="gramStart"/>
      <w:r w:rsidRPr="00DC60B0">
        <w:rPr>
          <w:rFonts w:ascii="Arial" w:hAnsi="Arial" w:cs="Arial"/>
          <w:sz w:val="18"/>
          <w:szCs w:val="18"/>
          <w:lang w:val="en-US"/>
        </w:rPr>
        <w:t>so as to</w:t>
      </w:r>
      <w:proofErr w:type="gramEnd"/>
      <w:r w:rsidRPr="00DC60B0">
        <w:rPr>
          <w:rFonts w:ascii="Arial" w:hAnsi="Arial" w:cs="Arial"/>
          <w:sz w:val="18"/>
          <w:szCs w:val="18"/>
          <w:lang w:val="en-US"/>
        </w:rPr>
        <w:t xml:space="preserve"> remain within the capacity limit of 50 individuals per section. </w:t>
      </w:r>
    </w:p>
  </w:footnote>
  <w:footnote w:id="16">
    <w:p w14:paraId="370BFE99" w14:textId="77777777" w:rsidR="00CC4E37" w:rsidRPr="00DC60B0" w:rsidRDefault="00CC4E37" w:rsidP="00CC4E37">
      <w:pPr>
        <w:pStyle w:val="FootnoteText"/>
        <w:jc w:val="both"/>
        <w:rPr>
          <w:rFonts w:ascii="Arial" w:hAnsi="Arial" w:cs="Arial"/>
          <w:sz w:val="18"/>
          <w:szCs w:val="18"/>
        </w:rPr>
      </w:pPr>
      <w:r w:rsidRPr="00DC60B0">
        <w:rPr>
          <w:rStyle w:val="FootnoteReference"/>
          <w:rFonts w:ascii="Arial" w:hAnsi="Arial" w:cs="Arial"/>
          <w:sz w:val="18"/>
          <w:szCs w:val="18"/>
        </w:rPr>
        <w:footnoteRef/>
      </w:r>
      <w:r w:rsidRPr="00DC60B0">
        <w:rPr>
          <w:rFonts w:ascii="Arial" w:hAnsi="Arial" w:cs="Arial"/>
          <w:sz w:val="18"/>
          <w:szCs w:val="18"/>
        </w:rPr>
        <w:t xml:space="preserve"> </w:t>
      </w:r>
      <w:hyperlink r:id="rId2" w:history="1">
        <w:r w:rsidRPr="00DC60B0">
          <w:rPr>
            <w:rStyle w:val="Hyperlink"/>
            <w:rFonts w:ascii="Arial" w:hAnsi="Arial" w:cs="Arial"/>
            <w:sz w:val="18"/>
            <w:szCs w:val="18"/>
          </w:rPr>
          <w:t>https://www.nea.gov.sg/our-services/public-cleanliness/environmental-cleaning-guidelines</w:t>
        </w:r>
      </w:hyperlink>
    </w:p>
  </w:footnote>
  <w:footnote w:id="17">
    <w:p w14:paraId="6232F584" w14:textId="77777777" w:rsidR="00CC4E37" w:rsidRPr="00DC60B0" w:rsidRDefault="00CC4E37" w:rsidP="00CC4E37">
      <w:pPr>
        <w:pStyle w:val="FootnoteText"/>
        <w:jc w:val="both"/>
        <w:rPr>
          <w:rFonts w:ascii="Arial" w:hAnsi="Arial" w:cs="Arial"/>
          <w:sz w:val="18"/>
          <w:szCs w:val="18"/>
        </w:rPr>
      </w:pPr>
      <w:r w:rsidRPr="00DC60B0">
        <w:rPr>
          <w:rStyle w:val="FootnoteReference"/>
          <w:rFonts w:ascii="Arial" w:hAnsi="Arial" w:cs="Arial"/>
          <w:sz w:val="18"/>
          <w:szCs w:val="18"/>
        </w:rPr>
        <w:footnoteRef/>
      </w:r>
      <w:r w:rsidRPr="00DC60B0">
        <w:rPr>
          <w:rFonts w:ascii="Arial" w:hAnsi="Arial" w:cs="Arial"/>
          <w:sz w:val="18"/>
          <w:szCs w:val="18"/>
        </w:rPr>
        <w:t xml:space="preserve"> </w:t>
      </w:r>
      <w:hyperlink r:id="rId3" w:anchor="mice" w:history="1">
        <w:r w:rsidRPr="00DC60B0">
          <w:rPr>
            <w:rStyle w:val="Hyperlink"/>
            <w:rFonts w:ascii="Arial" w:hAnsi="Arial" w:cs="Arial"/>
            <w:sz w:val="18"/>
            <w:szCs w:val="18"/>
          </w:rPr>
          <w:t>https://www.sgclean.gov.sg/join/for-owners/assessments/#mice</w:t>
        </w:r>
      </w:hyperlink>
    </w:p>
  </w:footnote>
  <w:footnote w:id="18">
    <w:p w14:paraId="1EBCAE2D" w14:textId="77777777" w:rsidR="00CC4E37" w:rsidRPr="00DC60B0" w:rsidRDefault="00CC4E37" w:rsidP="00CC4E37">
      <w:pPr>
        <w:pStyle w:val="FootnoteText"/>
        <w:jc w:val="both"/>
        <w:rPr>
          <w:rFonts w:ascii="Arial" w:hAnsi="Arial" w:cs="Arial"/>
          <w:sz w:val="18"/>
          <w:szCs w:val="18"/>
          <w:lang w:val="en-US"/>
        </w:rPr>
      </w:pPr>
      <w:r w:rsidRPr="00DC60B0">
        <w:rPr>
          <w:rStyle w:val="FootnoteReference"/>
          <w:rFonts w:ascii="Arial" w:hAnsi="Arial" w:cs="Arial"/>
          <w:sz w:val="18"/>
          <w:szCs w:val="18"/>
        </w:rPr>
        <w:footnoteRef/>
      </w:r>
      <w:hyperlink r:id="rId4" w:history="1">
        <w:r w:rsidRPr="00DC60B0">
          <w:rPr>
            <w:rStyle w:val="Hyperlink"/>
            <w:rFonts w:ascii="Arial" w:hAnsi="Arial" w:cs="Arial"/>
            <w:sz w:val="18"/>
            <w:szCs w:val="18"/>
          </w:rPr>
          <w:t>https://www.nea.gov.sg/our-services/public-cleanliness/environmental-cleaning-guidelines/cleaning-and-disinfection/guidelines/guidelines-for-environmental-cleaning-and-disinfection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746D1" w14:textId="77777777" w:rsidR="00F92DAE" w:rsidRDefault="00F92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5DAA1" w14:textId="77777777" w:rsidR="00F92DAE" w:rsidRDefault="00F92D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2FC51" w14:textId="77777777" w:rsidR="00F92DAE" w:rsidRDefault="00F92D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4BC5" w14:textId="508A9F42" w:rsidR="001D733A" w:rsidRPr="00515440" w:rsidRDefault="001D733A" w:rsidP="006E5E5A">
    <w:pPr>
      <w:pStyle w:val="Header"/>
      <w:jc w:val="center"/>
      <w:rPr>
        <w:rFonts w:ascii="Arial" w:hAnsi="Arial" w:cs="Arial"/>
      </w:rPr>
    </w:pPr>
    <w:r w:rsidRPr="00515440">
      <w:rPr>
        <w:rFonts w:ascii="Arial" w:hAnsi="Arial" w:cs="Arial"/>
        <w:sz w:val="20"/>
      </w:rPr>
      <w:t>RESTRICTED</w:t>
    </w:r>
    <w:r w:rsidRPr="00515440">
      <w:rPr>
        <w:rFonts w:ascii="Arial" w:hAnsi="Arial" w:cs="Arial"/>
      </w:rPr>
      <w:t>, SENSITIVE (NORMAL)</w:t>
    </w:r>
  </w:p>
  <w:p w14:paraId="5A854CA1" w14:textId="77777777" w:rsidR="001D733A" w:rsidRDefault="001D73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2583"/>
    <w:multiLevelType w:val="multilevel"/>
    <w:tmpl w:val="C9905196"/>
    <w:lvl w:ilvl="0">
      <w:start w:val="3"/>
      <w:numFmt w:val="decimal"/>
      <w:lvlText w:val="%1"/>
      <w:lvlJc w:val="left"/>
      <w:pPr>
        <w:ind w:left="7830" w:hanging="360"/>
      </w:pPr>
      <w:rPr>
        <w:rFonts w:hint="default"/>
      </w:rPr>
    </w:lvl>
    <w:lvl w:ilvl="1">
      <w:start w:val="1"/>
      <w:numFmt w:val="decimal"/>
      <w:lvlText w:val="%1.%2"/>
      <w:lvlJc w:val="left"/>
      <w:pPr>
        <w:ind w:left="7830" w:hanging="360"/>
      </w:pPr>
      <w:rPr>
        <w:rFonts w:ascii="Arial" w:hAnsi="Arial" w:cs="Arial" w:hint="default"/>
        <w:sz w:val="22"/>
        <w:szCs w:val="22"/>
      </w:rPr>
    </w:lvl>
    <w:lvl w:ilvl="2">
      <w:start w:val="1"/>
      <w:numFmt w:val="lowerRoman"/>
      <w:lvlText w:val="(%3)"/>
      <w:lvlJc w:val="left"/>
      <w:pPr>
        <w:ind w:left="8190" w:hanging="720"/>
      </w:pPr>
      <w:rPr>
        <w:rFonts w:ascii="Arial" w:hAnsi="Arial" w:cs="Arial" w:hint="default"/>
      </w:rPr>
    </w:lvl>
    <w:lvl w:ilvl="3">
      <w:start w:val="1"/>
      <w:numFmt w:val="decimal"/>
      <w:lvlText w:val="%1.%2.%3.%4"/>
      <w:lvlJc w:val="left"/>
      <w:pPr>
        <w:ind w:left="8190" w:hanging="720"/>
      </w:pPr>
      <w:rPr>
        <w:rFonts w:hint="default"/>
      </w:rPr>
    </w:lvl>
    <w:lvl w:ilvl="4">
      <w:start w:val="1"/>
      <w:numFmt w:val="decimal"/>
      <w:lvlText w:val="%1.%2.%3.%4.%5"/>
      <w:lvlJc w:val="left"/>
      <w:pPr>
        <w:ind w:left="8550"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8910" w:hanging="1440"/>
      </w:pPr>
      <w:rPr>
        <w:rFonts w:hint="default"/>
      </w:rPr>
    </w:lvl>
    <w:lvl w:ilvl="8">
      <w:start w:val="1"/>
      <w:numFmt w:val="decimal"/>
      <w:lvlText w:val="%1.%2.%3.%4.%5.%6.%7.%8.%9"/>
      <w:lvlJc w:val="left"/>
      <w:pPr>
        <w:ind w:left="9270" w:hanging="1800"/>
      </w:pPr>
      <w:rPr>
        <w:rFonts w:hint="default"/>
      </w:rPr>
    </w:lvl>
  </w:abstractNum>
  <w:abstractNum w:abstractNumId="1" w15:restartNumberingAfterBreak="0">
    <w:nsid w:val="072D78DE"/>
    <w:multiLevelType w:val="hybridMultilevel"/>
    <w:tmpl w:val="CF5A3138"/>
    <w:lvl w:ilvl="0" w:tplc="8742693A">
      <w:start w:val="1"/>
      <w:numFmt w:val="upperLetter"/>
      <w:lvlText w:val="%1."/>
      <w:lvlJc w:val="left"/>
      <w:pPr>
        <w:ind w:left="360" w:hanging="360"/>
      </w:pPr>
      <w:rPr>
        <w:rFonts w:hint="default"/>
        <w:b/>
      </w:rPr>
    </w:lvl>
    <w:lvl w:ilvl="1" w:tplc="48090019" w:tentative="1">
      <w:start w:val="1"/>
      <w:numFmt w:val="lowerLetter"/>
      <w:lvlText w:val="%2."/>
      <w:lvlJc w:val="left"/>
      <w:pPr>
        <w:ind w:left="-360" w:hanging="360"/>
      </w:pPr>
    </w:lvl>
    <w:lvl w:ilvl="2" w:tplc="4809001B" w:tentative="1">
      <w:start w:val="1"/>
      <w:numFmt w:val="lowerRoman"/>
      <w:lvlText w:val="%3."/>
      <w:lvlJc w:val="right"/>
      <w:pPr>
        <w:ind w:left="360" w:hanging="180"/>
      </w:pPr>
    </w:lvl>
    <w:lvl w:ilvl="3" w:tplc="4809000F" w:tentative="1">
      <w:start w:val="1"/>
      <w:numFmt w:val="decimal"/>
      <w:lvlText w:val="%4."/>
      <w:lvlJc w:val="left"/>
      <w:pPr>
        <w:ind w:left="1080" w:hanging="360"/>
      </w:pPr>
    </w:lvl>
    <w:lvl w:ilvl="4" w:tplc="48090019" w:tentative="1">
      <w:start w:val="1"/>
      <w:numFmt w:val="lowerLetter"/>
      <w:lvlText w:val="%5."/>
      <w:lvlJc w:val="left"/>
      <w:pPr>
        <w:ind w:left="1800" w:hanging="360"/>
      </w:pPr>
    </w:lvl>
    <w:lvl w:ilvl="5" w:tplc="4809001B" w:tentative="1">
      <w:start w:val="1"/>
      <w:numFmt w:val="lowerRoman"/>
      <w:lvlText w:val="%6."/>
      <w:lvlJc w:val="right"/>
      <w:pPr>
        <w:ind w:left="2520" w:hanging="180"/>
      </w:pPr>
    </w:lvl>
    <w:lvl w:ilvl="6" w:tplc="4809000F" w:tentative="1">
      <w:start w:val="1"/>
      <w:numFmt w:val="decimal"/>
      <w:lvlText w:val="%7."/>
      <w:lvlJc w:val="left"/>
      <w:pPr>
        <w:ind w:left="3240" w:hanging="360"/>
      </w:pPr>
    </w:lvl>
    <w:lvl w:ilvl="7" w:tplc="48090019" w:tentative="1">
      <w:start w:val="1"/>
      <w:numFmt w:val="lowerLetter"/>
      <w:lvlText w:val="%8."/>
      <w:lvlJc w:val="left"/>
      <w:pPr>
        <w:ind w:left="3960" w:hanging="360"/>
      </w:pPr>
    </w:lvl>
    <w:lvl w:ilvl="8" w:tplc="4809001B" w:tentative="1">
      <w:start w:val="1"/>
      <w:numFmt w:val="lowerRoman"/>
      <w:lvlText w:val="%9."/>
      <w:lvlJc w:val="right"/>
      <w:pPr>
        <w:ind w:left="4680" w:hanging="180"/>
      </w:pPr>
    </w:lvl>
  </w:abstractNum>
  <w:abstractNum w:abstractNumId="2" w15:restartNumberingAfterBreak="0">
    <w:nsid w:val="0ACE25AF"/>
    <w:multiLevelType w:val="hybridMultilevel"/>
    <w:tmpl w:val="CA12D310"/>
    <w:lvl w:ilvl="0" w:tplc="EEDE4356">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0E2A26BD"/>
    <w:multiLevelType w:val="hybridMultilevel"/>
    <w:tmpl w:val="B1C0989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F23087"/>
    <w:multiLevelType w:val="hybridMultilevel"/>
    <w:tmpl w:val="AE0ECAFA"/>
    <w:lvl w:ilvl="0" w:tplc="EEDE4356">
      <w:start w:val="1"/>
      <w:numFmt w:val="lowerRoman"/>
      <w:lvlText w:val="(%1)"/>
      <w:lvlJc w:val="left"/>
      <w:pPr>
        <w:ind w:left="444" w:hanging="360"/>
      </w:pPr>
      <w:rPr>
        <w:rFonts w:hint="default"/>
      </w:rPr>
    </w:lvl>
    <w:lvl w:ilvl="1" w:tplc="48090019" w:tentative="1">
      <w:start w:val="1"/>
      <w:numFmt w:val="lowerLetter"/>
      <w:lvlText w:val="%2."/>
      <w:lvlJc w:val="left"/>
      <w:pPr>
        <w:ind w:left="1164" w:hanging="360"/>
      </w:pPr>
    </w:lvl>
    <w:lvl w:ilvl="2" w:tplc="4809001B" w:tentative="1">
      <w:start w:val="1"/>
      <w:numFmt w:val="lowerRoman"/>
      <w:lvlText w:val="%3."/>
      <w:lvlJc w:val="right"/>
      <w:pPr>
        <w:ind w:left="1884" w:hanging="180"/>
      </w:pPr>
    </w:lvl>
    <w:lvl w:ilvl="3" w:tplc="4809000F" w:tentative="1">
      <w:start w:val="1"/>
      <w:numFmt w:val="decimal"/>
      <w:lvlText w:val="%4."/>
      <w:lvlJc w:val="left"/>
      <w:pPr>
        <w:ind w:left="2604" w:hanging="360"/>
      </w:pPr>
    </w:lvl>
    <w:lvl w:ilvl="4" w:tplc="48090019" w:tentative="1">
      <w:start w:val="1"/>
      <w:numFmt w:val="lowerLetter"/>
      <w:lvlText w:val="%5."/>
      <w:lvlJc w:val="left"/>
      <w:pPr>
        <w:ind w:left="3324" w:hanging="360"/>
      </w:pPr>
    </w:lvl>
    <w:lvl w:ilvl="5" w:tplc="4809001B" w:tentative="1">
      <w:start w:val="1"/>
      <w:numFmt w:val="lowerRoman"/>
      <w:lvlText w:val="%6."/>
      <w:lvlJc w:val="right"/>
      <w:pPr>
        <w:ind w:left="4044" w:hanging="180"/>
      </w:pPr>
    </w:lvl>
    <w:lvl w:ilvl="6" w:tplc="4809000F" w:tentative="1">
      <w:start w:val="1"/>
      <w:numFmt w:val="decimal"/>
      <w:lvlText w:val="%7."/>
      <w:lvlJc w:val="left"/>
      <w:pPr>
        <w:ind w:left="4764" w:hanging="360"/>
      </w:pPr>
    </w:lvl>
    <w:lvl w:ilvl="7" w:tplc="48090019" w:tentative="1">
      <w:start w:val="1"/>
      <w:numFmt w:val="lowerLetter"/>
      <w:lvlText w:val="%8."/>
      <w:lvlJc w:val="left"/>
      <w:pPr>
        <w:ind w:left="5484" w:hanging="360"/>
      </w:pPr>
    </w:lvl>
    <w:lvl w:ilvl="8" w:tplc="4809001B" w:tentative="1">
      <w:start w:val="1"/>
      <w:numFmt w:val="lowerRoman"/>
      <w:lvlText w:val="%9."/>
      <w:lvlJc w:val="right"/>
      <w:pPr>
        <w:ind w:left="6204" w:hanging="180"/>
      </w:pPr>
    </w:lvl>
  </w:abstractNum>
  <w:abstractNum w:abstractNumId="5" w15:restartNumberingAfterBreak="0">
    <w:nsid w:val="120A3DC2"/>
    <w:multiLevelType w:val="multilevel"/>
    <w:tmpl w:val="575A83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450"/>
        </w:tabs>
        <w:ind w:left="450" w:hanging="360"/>
      </w:pPr>
      <w:rPr>
        <w:rFonts w:ascii="Arial" w:eastAsiaTheme="minorEastAsia"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A6594"/>
    <w:multiLevelType w:val="hybridMultilevel"/>
    <w:tmpl w:val="6D409954"/>
    <w:lvl w:ilvl="0" w:tplc="AE882E68">
      <w:start w:val="1"/>
      <w:numFmt w:val="bullet"/>
      <w:lvlText w:val=""/>
      <w:lvlJc w:val="left"/>
      <w:pPr>
        <w:ind w:left="1870" w:hanging="360"/>
      </w:pPr>
      <w:rPr>
        <w:rFonts w:ascii="Symbol" w:hAnsi="Symbol" w:hint="default"/>
        <w:color w:val="auto"/>
        <w:sz w:val="22"/>
        <w:szCs w:val="22"/>
        <w:lang w:val="en-SG"/>
      </w:rPr>
    </w:lvl>
    <w:lvl w:ilvl="1" w:tplc="04090003">
      <w:start w:val="1"/>
      <w:numFmt w:val="bullet"/>
      <w:lvlText w:val="o"/>
      <w:lvlJc w:val="left"/>
      <w:pPr>
        <w:ind w:left="2590" w:hanging="360"/>
      </w:pPr>
      <w:rPr>
        <w:rFonts w:ascii="Courier New" w:hAnsi="Courier New" w:cs="Courier New" w:hint="default"/>
      </w:rPr>
    </w:lvl>
    <w:lvl w:ilvl="2" w:tplc="04090005" w:tentative="1">
      <w:start w:val="1"/>
      <w:numFmt w:val="bullet"/>
      <w:lvlText w:val=""/>
      <w:lvlJc w:val="left"/>
      <w:pPr>
        <w:ind w:left="3310" w:hanging="360"/>
      </w:pPr>
      <w:rPr>
        <w:rFonts w:ascii="Wingdings" w:hAnsi="Wingdings" w:hint="default"/>
      </w:rPr>
    </w:lvl>
    <w:lvl w:ilvl="3" w:tplc="04090001" w:tentative="1">
      <w:start w:val="1"/>
      <w:numFmt w:val="bullet"/>
      <w:lvlText w:val=""/>
      <w:lvlJc w:val="left"/>
      <w:pPr>
        <w:ind w:left="4030" w:hanging="360"/>
      </w:pPr>
      <w:rPr>
        <w:rFonts w:ascii="Symbol" w:hAnsi="Symbol" w:hint="default"/>
      </w:rPr>
    </w:lvl>
    <w:lvl w:ilvl="4" w:tplc="04090003" w:tentative="1">
      <w:start w:val="1"/>
      <w:numFmt w:val="bullet"/>
      <w:lvlText w:val="o"/>
      <w:lvlJc w:val="left"/>
      <w:pPr>
        <w:ind w:left="4750" w:hanging="360"/>
      </w:pPr>
      <w:rPr>
        <w:rFonts w:ascii="Courier New" w:hAnsi="Courier New" w:cs="Courier New" w:hint="default"/>
      </w:rPr>
    </w:lvl>
    <w:lvl w:ilvl="5" w:tplc="04090005" w:tentative="1">
      <w:start w:val="1"/>
      <w:numFmt w:val="bullet"/>
      <w:lvlText w:val=""/>
      <w:lvlJc w:val="left"/>
      <w:pPr>
        <w:ind w:left="5470" w:hanging="360"/>
      </w:pPr>
      <w:rPr>
        <w:rFonts w:ascii="Wingdings" w:hAnsi="Wingdings" w:hint="default"/>
      </w:rPr>
    </w:lvl>
    <w:lvl w:ilvl="6" w:tplc="04090001" w:tentative="1">
      <w:start w:val="1"/>
      <w:numFmt w:val="bullet"/>
      <w:lvlText w:val=""/>
      <w:lvlJc w:val="left"/>
      <w:pPr>
        <w:ind w:left="6190" w:hanging="360"/>
      </w:pPr>
      <w:rPr>
        <w:rFonts w:ascii="Symbol" w:hAnsi="Symbol" w:hint="default"/>
      </w:rPr>
    </w:lvl>
    <w:lvl w:ilvl="7" w:tplc="04090003" w:tentative="1">
      <w:start w:val="1"/>
      <w:numFmt w:val="bullet"/>
      <w:lvlText w:val="o"/>
      <w:lvlJc w:val="left"/>
      <w:pPr>
        <w:ind w:left="6910" w:hanging="360"/>
      </w:pPr>
      <w:rPr>
        <w:rFonts w:ascii="Courier New" w:hAnsi="Courier New" w:cs="Courier New" w:hint="default"/>
      </w:rPr>
    </w:lvl>
    <w:lvl w:ilvl="8" w:tplc="04090005" w:tentative="1">
      <w:start w:val="1"/>
      <w:numFmt w:val="bullet"/>
      <w:lvlText w:val=""/>
      <w:lvlJc w:val="left"/>
      <w:pPr>
        <w:ind w:left="7630" w:hanging="360"/>
      </w:pPr>
      <w:rPr>
        <w:rFonts w:ascii="Wingdings" w:hAnsi="Wingdings" w:hint="default"/>
      </w:rPr>
    </w:lvl>
  </w:abstractNum>
  <w:abstractNum w:abstractNumId="7" w15:restartNumberingAfterBreak="0">
    <w:nsid w:val="16963DEB"/>
    <w:multiLevelType w:val="hybridMultilevel"/>
    <w:tmpl w:val="3EF22B2C"/>
    <w:lvl w:ilvl="0" w:tplc="4809001B">
      <w:start w:val="1"/>
      <w:numFmt w:val="lowerRoman"/>
      <w:lvlText w:val="%1."/>
      <w:lvlJc w:val="righ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AA61215"/>
    <w:multiLevelType w:val="hybridMultilevel"/>
    <w:tmpl w:val="A8381BFC"/>
    <w:lvl w:ilvl="0" w:tplc="DAE05ACC">
      <w:start w:val="1"/>
      <w:numFmt w:val="bullet"/>
      <w:lvlText w:val="o"/>
      <w:lvlJc w:val="left"/>
      <w:pPr>
        <w:ind w:left="360" w:hanging="360"/>
      </w:pPr>
      <w:rPr>
        <w:rFonts w:ascii="Courier New" w:hAnsi="Courier New" w:cs="Courier New" w:hint="default"/>
        <w:color w:val="FF0000"/>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9" w15:restartNumberingAfterBreak="0">
    <w:nsid w:val="22B532FF"/>
    <w:multiLevelType w:val="multilevel"/>
    <w:tmpl w:val="C990519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lowerRoman"/>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5B6096"/>
    <w:multiLevelType w:val="hybridMultilevel"/>
    <w:tmpl w:val="8806D0E8"/>
    <w:lvl w:ilvl="0" w:tplc="42C6F7CE">
      <w:start w:val="1"/>
      <w:numFmt w:val="decimal"/>
      <w:lvlText w:val="%1."/>
      <w:lvlJc w:val="left"/>
      <w:pPr>
        <w:ind w:left="360" w:hanging="360"/>
      </w:pPr>
      <w:rPr>
        <w:rFonts w:ascii="Arial" w:hAnsi="Arial" w:cs="Arial" w:hint="default"/>
        <w:b w:val="0"/>
        <w:bCs w:val="0"/>
        <w:strike w:val="0"/>
      </w:rPr>
    </w:lvl>
    <w:lvl w:ilvl="1" w:tplc="188642B6">
      <w:start w:val="1"/>
      <w:numFmt w:val="lowerLetter"/>
      <w:lvlText w:val="%2."/>
      <w:lvlJc w:val="left"/>
      <w:pPr>
        <w:ind w:left="1440" w:hanging="360"/>
      </w:pPr>
      <w:rPr>
        <w:b w:val="0"/>
        <w:bCs w:val="0"/>
        <w:strike w:val="0"/>
      </w:rPr>
    </w:lvl>
    <w:lvl w:ilvl="2" w:tplc="4809001B">
      <w:start w:val="1"/>
      <w:numFmt w:val="lowerRoman"/>
      <w:lvlText w:val="%3."/>
      <w:lvlJc w:val="right"/>
      <w:pPr>
        <w:ind w:left="606" w:hanging="180"/>
      </w:pPr>
    </w:lvl>
    <w:lvl w:ilvl="3" w:tplc="3766B1A2">
      <w:start w:val="1"/>
      <w:numFmt w:val="upperLetter"/>
      <w:lvlText w:val="%4."/>
      <w:lvlJc w:val="left"/>
      <w:pPr>
        <w:ind w:left="360" w:hanging="360"/>
      </w:pPr>
      <w:rPr>
        <w:b/>
      </w:rPr>
    </w:lvl>
    <w:lvl w:ilvl="4" w:tplc="EEDE4356">
      <w:start w:val="1"/>
      <w:numFmt w:val="lowerRoman"/>
      <w:lvlText w:val="(%5)"/>
      <w:lvlJc w:val="left"/>
      <w:pPr>
        <w:ind w:left="3960" w:hanging="720"/>
      </w:pPr>
      <w:rPr>
        <w:rFonts w:hint="default"/>
      </w:rPr>
    </w:lvl>
    <w:lvl w:ilvl="5" w:tplc="ED94C54E">
      <w:start w:val="1"/>
      <w:numFmt w:val="decimal"/>
      <w:lvlText w:val="(%6)"/>
      <w:lvlJc w:val="left"/>
      <w:pPr>
        <w:ind w:left="4500" w:hanging="360"/>
      </w:pPr>
      <w:rPr>
        <w:rFonts w:hint="default"/>
      </w:r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5A27924"/>
    <w:multiLevelType w:val="multilevel"/>
    <w:tmpl w:val="C990519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lowerRoman"/>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F43D60"/>
    <w:multiLevelType w:val="hybridMultilevel"/>
    <w:tmpl w:val="38522914"/>
    <w:lvl w:ilvl="0" w:tplc="48090017">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2E8C5D8E"/>
    <w:multiLevelType w:val="hybridMultilevel"/>
    <w:tmpl w:val="DA5EC88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B091513"/>
    <w:multiLevelType w:val="multilevel"/>
    <w:tmpl w:val="28F49B6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FD33271"/>
    <w:multiLevelType w:val="hybridMultilevel"/>
    <w:tmpl w:val="100843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61B2C81"/>
    <w:multiLevelType w:val="hybridMultilevel"/>
    <w:tmpl w:val="226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609D3"/>
    <w:multiLevelType w:val="hybridMultilevel"/>
    <w:tmpl w:val="4F5CF780"/>
    <w:lvl w:ilvl="0" w:tplc="48090017">
      <w:start w:val="1"/>
      <w:numFmt w:val="lowerLetter"/>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01">
      <w:start w:val="1"/>
      <w:numFmt w:val="bullet"/>
      <w:lvlText w:val=""/>
      <w:lvlJc w:val="left"/>
      <w:pPr>
        <w:ind w:left="2160" w:hanging="180"/>
      </w:pPr>
      <w:rPr>
        <w:rFonts w:ascii="Symbol" w:hAnsi="Symbol"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A956B1E"/>
    <w:multiLevelType w:val="hybridMultilevel"/>
    <w:tmpl w:val="4AFC31F2"/>
    <w:lvl w:ilvl="0" w:tplc="D69A8C2A">
      <w:start w:val="2"/>
      <w:numFmt w:val="lowerRoman"/>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FB225C8"/>
    <w:multiLevelType w:val="multilevel"/>
    <w:tmpl w:val="57B65A96"/>
    <w:lvl w:ilvl="0">
      <w:start w:val="1"/>
      <w:numFmt w:val="lowerRoman"/>
      <w:lvlText w:val="(%1)"/>
      <w:lvlJc w:val="left"/>
      <w:pPr>
        <w:ind w:left="-4077" w:hanging="360"/>
      </w:pPr>
      <w:rPr>
        <w:rFonts w:hint="default"/>
      </w:rPr>
    </w:lvl>
    <w:lvl w:ilvl="1">
      <w:start w:val="1"/>
      <w:numFmt w:val="decimal"/>
      <w:lvlText w:val="%1.%2"/>
      <w:lvlJc w:val="left"/>
      <w:pPr>
        <w:ind w:left="-4077" w:hanging="360"/>
      </w:pPr>
      <w:rPr>
        <w:rFonts w:ascii="Arial" w:hAnsi="Arial" w:cs="Arial" w:hint="default"/>
        <w:sz w:val="22"/>
        <w:szCs w:val="22"/>
      </w:rPr>
    </w:lvl>
    <w:lvl w:ilvl="2">
      <w:start w:val="1"/>
      <w:numFmt w:val="lowerRoman"/>
      <w:lvlText w:val="(%3)"/>
      <w:lvlJc w:val="left"/>
      <w:pPr>
        <w:ind w:left="-3717" w:hanging="720"/>
      </w:pPr>
      <w:rPr>
        <w:rFonts w:hint="default"/>
      </w:rPr>
    </w:lvl>
    <w:lvl w:ilvl="3">
      <w:start w:val="1"/>
      <w:numFmt w:val="decimal"/>
      <w:lvlText w:val="%1.%2.%3.%4"/>
      <w:lvlJc w:val="left"/>
      <w:pPr>
        <w:ind w:left="-3717" w:hanging="720"/>
      </w:pPr>
      <w:rPr>
        <w:rFonts w:hint="default"/>
      </w:rPr>
    </w:lvl>
    <w:lvl w:ilvl="4">
      <w:start w:val="1"/>
      <w:numFmt w:val="decimal"/>
      <w:lvlText w:val="%1.%2.%3.%4.%5"/>
      <w:lvlJc w:val="left"/>
      <w:pPr>
        <w:ind w:left="-3357" w:hanging="1080"/>
      </w:pPr>
      <w:rPr>
        <w:rFonts w:hint="default"/>
      </w:rPr>
    </w:lvl>
    <w:lvl w:ilvl="5">
      <w:start w:val="1"/>
      <w:numFmt w:val="decimal"/>
      <w:lvlText w:val="%1.%2.%3.%4.%5.%6"/>
      <w:lvlJc w:val="left"/>
      <w:pPr>
        <w:ind w:left="-3357" w:hanging="1080"/>
      </w:pPr>
      <w:rPr>
        <w:rFonts w:hint="default"/>
      </w:rPr>
    </w:lvl>
    <w:lvl w:ilvl="6">
      <w:start w:val="1"/>
      <w:numFmt w:val="decimal"/>
      <w:lvlText w:val="%1.%2.%3.%4.%5.%6.%7"/>
      <w:lvlJc w:val="left"/>
      <w:pPr>
        <w:ind w:left="-2997" w:hanging="1440"/>
      </w:pPr>
      <w:rPr>
        <w:rFonts w:hint="default"/>
      </w:rPr>
    </w:lvl>
    <w:lvl w:ilvl="7">
      <w:start w:val="1"/>
      <w:numFmt w:val="decimal"/>
      <w:lvlText w:val="%1.%2.%3.%4.%5.%6.%7.%8"/>
      <w:lvlJc w:val="left"/>
      <w:pPr>
        <w:ind w:left="-2997" w:hanging="1440"/>
      </w:pPr>
      <w:rPr>
        <w:rFonts w:hint="default"/>
      </w:rPr>
    </w:lvl>
    <w:lvl w:ilvl="8">
      <w:start w:val="1"/>
      <w:numFmt w:val="decimal"/>
      <w:lvlText w:val="%1.%2.%3.%4.%5.%6.%7.%8.%9"/>
      <w:lvlJc w:val="left"/>
      <w:pPr>
        <w:ind w:left="-2637" w:hanging="1800"/>
      </w:pPr>
      <w:rPr>
        <w:rFonts w:hint="default"/>
      </w:rPr>
    </w:lvl>
  </w:abstractNum>
  <w:abstractNum w:abstractNumId="20" w15:restartNumberingAfterBreak="0">
    <w:nsid w:val="4FCA36A0"/>
    <w:multiLevelType w:val="multilevel"/>
    <w:tmpl w:val="458ED2E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5A297C"/>
    <w:multiLevelType w:val="hybridMultilevel"/>
    <w:tmpl w:val="9078EC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1E50A1A"/>
    <w:multiLevelType w:val="multilevel"/>
    <w:tmpl w:val="57B65A96"/>
    <w:lvl w:ilvl="0">
      <w:start w:val="1"/>
      <w:numFmt w:val="lowerRoman"/>
      <w:lvlText w:val="(%1)"/>
      <w:lvlJc w:val="left"/>
      <w:pPr>
        <w:ind w:left="1473" w:hanging="360"/>
      </w:pPr>
      <w:rPr>
        <w:rFonts w:hint="default"/>
      </w:rPr>
    </w:lvl>
    <w:lvl w:ilvl="1">
      <w:start w:val="1"/>
      <w:numFmt w:val="decimal"/>
      <w:lvlText w:val="%1.%2"/>
      <w:lvlJc w:val="left"/>
      <w:pPr>
        <w:ind w:left="1473" w:hanging="360"/>
      </w:pPr>
      <w:rPr>
        <w:rFonts w:ascii="Arial" w:hAnsi="Arial" w:cs="Arial" w:hint="default"/>
        <w:sz w:val="22"/>
        <w:szCs w:val="22"/>
      </w:rPr>
    </w:lvl>
    <w:lvl w:ilvl="2">
      <w:start w:val="1"/>
      <w:numFmt w:val="lowerRoman"/>
      <w:lvlText w:val="(%3)"/>
      <w:lvlJc w:val="left"/>
      <w:pPr>
        <w:ind w:left="1833"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193" w:hanging="1080"/>
      </w:pPr>
      <w:rPr>
        <w:rFonts w:hint="default"/>
      </w:rPr>
    </w:lvl>
    <w:lvl w:ilvl="5">
      <w:start w:val="1"/>
      <w:numFmt w:val="decimal"/>
      <w:lvlText w:val="%1.%2.%3.%4.%5.%6"/>
      <w:lvlJc w:val="left"/>
      <w:pPr>
        <w:ind w:left="2193" w:hanging="1080"/>
      </w:pPr>
      <w:rPr>
        <w:rFonts w:hint="default"/>
      </w:rPr>
    </w:lvl>
    <w:lvl w:ilvl="6">
      <w:start w:val="1"/>
      <w:numFmt w:val="decimal"/>
      <w:lvlText w:val="%1.%2.%3.%4.%5.%6.%7"/>
      <w:lvlJc w:val="left"/>
      <w:pPr>
        <w:ind w:left="2553"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2913" w:hanging="1800"/>
      </w:pPr>
      <w:rPr>
        <w:rFonts w:hint="default"/>
      </w:rPr>
    </w:lvl>
  </w:abstractNum>
  <w:abstractNum w:abstractNumId="23" w15:restartNumberingAfterBreak="0">
    <w:nsid w:val="532A3AFE"/>
    <w:multiLevelType w:val="multilevel"/>
    <w:tmpl w:val="E684D2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F07070"/>
    <w:multiLevelType w:val="hybridMultilevel"/>
    <w:tmpl w:val="AC50E932"/>
    <w:lvl w:ilvl="0" w:tplc="48090017">
      <w:start w:val="1"/>
      <w:numFmt w:val="lowerLetter"/>
      <w:lvlText w:val="%1)"/>
      <w:lvlJc w:val="left"/>
      <w:pPr>
        <w:ind w:left="720" w:hanging="360"/>
      </w:pPr>
    </w:lvl>
    <w:lvl w:ilvl="1" w:tplc="C7C687D6">
      <w:start w:val="1"/>
      <w:numFmt w:val="lowerLetter"/>
      <w:lvlText w:val="%2)"/>
      <w:lvlJc w:val="left"/>
      <w:pPr>
        <w:ind w:left="1440" w:hanging="360"/>
      </w:pPr>
      <w:rPr>
        <w:rFonts w:ascii="Arial" w:eastAsiaTheme="minorHAnsi" w:hAnsi="Arial" w:cs="Arial"/>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CD08BF"/>
    <w:multiLevelType w:val="hybridMultilevel"/>
    <w:tmpl w:val="65B89E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603674B"/>
    <w:multiLevelType w:val="multilevel"/>
    <w:tmpl w:val="575A83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450"/>
        </w:tabs>
        <w:ind w:left="450" w:hanging="360"/>
      </w:pPr>
      <w:rPr>
        <w:rFonts w:ascii="Arial" w:eastAsiaTheme="minorEastAsia"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BE0B1B"/>
    <w:multiLevelType w:val="hybridMultilevel"/>
    <w:tmpl w:val="2BE6A338"/>
    <w:lvl w:ilvl="0" w:tplc="F126F17E">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6D61F64"/>
    <w:multiLevelType w:val="hybridMultilevel"/>
    <w:tmpl w:val="D4763480"/>
    <w:lvl w:ilvl="0" w:tplc="5928D1F2">
      <w:start w:val="1"/>
      <w:numFmt w:val="lowerRoman"/>
      <w:lvlText w:val="%1."/>
      <w:lvlJc w:val="right"/>
      <w:pPr>
        <w:ind w:left="360" w:hanging="360"/>
      </w:pPr>
      <w:rPr>
        <w:rFonts w:hint="default"/>
        <w:color w:val="FF000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9" w15:restartNumberingAfterBreak="0">
    <w:nsid w:val="59D75A3E"/>
    <w:multiLevelType w:val="hybridMultilevel"/>
    <w:tmpl w:val="762043C8"/>
    <w:lvl w:ilvl="0" w:tplc="EEDE435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DA00760"/>
    <w:multiLevelType w:val="hybridMultilevel"/>
    <w:tmpl w:val="2C3072B6"/>
    <w:lvl w:ilvl="0" w:tplc="4809001B">
      <w:start w:val="1"/>
      <w:numFmt w:val="lowerRoman"/>
      <w:lvlText w:val="%1."/>
      <w:lvlJc w:val="right"/>
      <w:pPr>
        <w:ind w:left="990" w:hanging="360"/>
      </w:pPr>
      <w:rPr>
        <w:rFonts w:hint="default"/>
        <w:color w:val="FF0000"/>
        <w:sz w:val="22"/>
        <w:szCs w:val="22"/>
        <w:lang w:val="en-SG"/>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60BB33C0"/>
    <w:multiLevelType w:val="hybridMultilevel"/>
    <w:tmpl w:val="00B440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1E54C49"/>
    <w:multiLevelType w:val="multilevel"/>
    <w:tmpl w:val="13C27A0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B45D77"/>
    <w:multiLevelType w:val="hybridMultilevel"/>
    <w:tmpl w:val="C7FA7C6A"/>
    <w:lvl w:ilvl="0" w:tplc="F0B880CC">
      <w:start w:val="1"/>
      <w:numFmt w:val="bullet"/>
      <w:lvlText w:val="-"/>
      <w:lvlJc w:val="left"/>
      <w:pPr>
        <w:ind w:left="720" w:hanging="360"/>
      </w:pPr>
      <w:rPr>
        <w:rFonts w:ascii="Calibri" w:eastAsiaTheme="minorEastAsia"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63C25B92"/>
    <w:multiLevelType w:val="hybridMultilevel"/>
    <w:tmpl w:val="7BC6F892"/>
    <w:lvl w:ilvl="0" w:tplc="63C4EC1E">
      <w:start w:val="4"/>
      <w:numFmt w:val="lowerLetter"/>
      <w:lvlText w:val="%1."/>
      <w:lvlJc w:val="left"/>
      <w:pPr>
        <w:ind w:left="900" w:hanging="360"/>
      </w:pPr>
      <w:rPr>
        <w:rFonts w:ascii="Arial" w:hAnsi="Arial" w:cs="Arial" w:hint="default"/>
        <w:b w:val="0"/>
        <w:strike w:val="0"/>
        <w:color w:val="auto"/>
        <w:sz w:val="22"/>
        <w:szCs w:val="22"/>
      </w:rPr>
    </w:lvl>
    <w:lvl w:ilvl="1" w:tplc="4809001B">
      <w:start w:val="1"/>
      <w:numFmt w:val="lowerRoman"/>
      <w:lvlText w:val="%2."/>
      <w:lvlJc w:val="right"/>
      <w:pPr>
        <w:ind w:left="360" w:hanging="360"/>
      </w:pPr>
    </w:lvl>
    <w:lvl w:ilvl="2" w:tplc="4809001B">
      <w:start w:val="1"/>
      <w:numFmt w:val="lowerRoman"/>
      <w:lvlText w:val="%3."/>
      <w:lvlJc w:val="right"/>
      <w:pPr>
        <w:ind w:left="117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68001BBB"/>
    <w:multiLevelType w:val="hybridMultilevel"/>
    <w:tmpl w:val="38522914"/>
    <w:lvl w:ilvl="0" w:tplc="48090017">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6A5879E7"/>
    <w:multiLevelType w:val="hybridMultilevel"/>
    <w:tmpl w:val="D4A0A45C"/>
    <w:lvl w:ilvl="0" w:tplc="4809000F">
      <w:start w:val="1"/>
      <w:numFmt w:val="decimal"/>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7" w15:restartNumberingAfterBreak="0">
    <w:nsid w:val="6BFA1A15"/>
    <w:multiLevelType w:val="multilevel"/>
    <w:tmpl w:val="57B65A96"/>
    <w:lvl w:ilvl="0">
      <w:start w:val="1"/>
      <w:numFmt w:val="lowerRoman"/>
      <w:lvlText w:val="(%1)"/>
      <w:lvlJc w:val="left"/>
      <w:pPr>
        <w:ind w:left="-2691" w:hanging="360"/>
      </w:pPr>
      <w:rPr>
        <w:rFonts w:hint="default"/>
      </w:rPr>
    </w:lvl>
    <w:lvl w:ilvl="1">
      <w:start w:val="1"/>
      <w:numFmt w:val="decimal"/>
      <w:lvlText w:val="%1.%2"/>
      <w:lvlJc w:val="left"/>
      <w:pPr>
        <w:ind w:left="-2691" w:hanging="360"/>
      </w:pPr>
      <w:rPr>
        <w:rFonts w:ascii="Arial" w:hAnsi="Arial" w:cs="Arial" w:hint="default"/>
        <w:sz w:val="22"/>
        <w:szCs w:val="22"/>
      </w:rPr>
    </w:lvl>
    <w:lvl w:ilvl="2">
      <w:start w:val="1"/>
      <w:numFmt w:val="lowerRoman"/>
      <w:lvlText w:val="(%3)"/>
      <w:lvlJc w:val="left"/>
      <w:pPr>
        <w:ind w:left="-2331"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1971" w:hanging="1080"/>
      </w:pPr>
      <w:rPr>
        <w:rFonts w:hint="default"/>
      </w:rPr>
    </w:lvl>
    <w:lvl w:ilvl="5">
      <w:start w:val="1"/>
      <w:numFmt w:val="decimal"/>
      <w:lvlText w:val="%1.%2.%3.%4.%5.%6"/>
      <w:lvlJc w:val="left"/>
      <w:pPr>
        <w:ind w:left="-1971" w:hanging="1080"/>
      </w:pPr>
      <w:rPr>
        <w:rFonts w:hint="default"/>
      </w:rPr>
    </w:lvl>
    <w:lvl w:ilvl="6">
      <w:start w:val="1"/>
      <w:numFmt w:val="decimal"/>
      <w:lvlText w:val="%1.%2.%3.%4.%5.%6.%7"/>
      <w:lvlJc w:val="left"/>
      <w:pPr>
        <w:ind w:left="-1611" w:hanging="1440"/>
      </w:pPr>
      <w:rPr>
        <w:rFonts w:hint="default"/>
      </w:rPr>
    </w:lvl>
    <w:lvl w:ilvl="7">
      <w:start w:val="1"/>
      <w:numFmt w:val="decimal"/>
      <w:lvlText w:val="%1.%2.%3.%4.%5.%6.%7.%8"/>
      <w:lvlJc w:val="left"/>
      <w:pPr>
        <w:ind w:left="-1611" w:hanging="1440"/>
      </w:pPr>
      <w:rPr>
        <w:rFonts w:hint="default"/>
      </w:rPr>
    </w:lvl>
    <w:lvl w:ilvl="8">
      <w:start w:val="1"/>
      <w:numFmt w:val="decimal"/>
      <w:lvlText w:val="%1.%2.%3.%4.%5.%6.%7.%8.%9"/>
      <w:lvlJc w:val="left"/>
      <w:pPr>
        <w:ind w:left="-1251" w:hanging="1800"/>
      </w:pPr>
      <w:rPr>
        <w:rFonts w:hint="default"/>
      </w:rPr>
    </w:lvl>
  </w:abstractNum>
  <w:abstractNum w:abstractNumId="38" w15:restartNumberingAfterBreak="0">
    <w:nsid w:val="716C02A4"/>
    <w:multiLevelType w:val="hybridMultilevel"/>
    <w:tmpl w:val="FED8454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77B52278"/>
    <w:multiLevelType w:val="hybridMultilevel"/>
    <w:tmpl w:val="75666A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8C8562B"/>
    <w:multiLevelType w:val="hybridMultilevel"/>
    <w:tmpl w:val="F20EA912"/>
    <w:lvl w:ilvl="0" w:tplc="EEDE4356">
      <w:start w:val="1"/>
      <w:numFmt w:val="lowerRoman"/>
      <w:lvlText w:val="(%1)"/>
      <w:lvlJc w:val="left"/>
      <w:pPr>
        <w:ind w:left="560" w:hanging="360"/>
      </w:pPr>
      <w:rPr>
        <w:rFonts w:hint="default"/>
      </w:rPr>
    </w:lvl>
    <w:lvl w:ilvl="1" w:tplc="48090019" w:tentative="1">
      <w:start w:val="1"/>
      <w:numFmt w:val="lowerLetter"/>
      <w:lvlText w:val="%2."/>
      <w:lvlJc w:val="left"/>
      <w:pPr>
        <w:ind w:left="1280" w:hanging="360"/>
      </w:pPr>
    </w:lvl>
    <w:lvl w:ilvl="2" w:tplc="4809001B" w:tentative="1">
      <w:start w:val="1"/>
      <w:numFmt w:val="lowerRoman"/>
      <w:lvlText w:val="%3."/>
      <w:lvlJc w:val="right"/>
      <w:pPr>
        <w:ind w:left="2000" w:hanging="180"/>
      </w:pPr>
    </w:lvl>
    <w:lvl w:ilvl="3" w:tplc="4809000F" w:tentative="1">
      <w:start w:val="1"/>
      <w:numFmt w:val="decimal"/>
      <w:lvlText w:val="%4."/>
      <w:lvlJc w:val="left"/>
      <w:pPr>
        <w:ind w:left="2720" w:hanging="360"/>
      </w:pPr>
    </w:lvl>
    <w:lvl w:ilvl="4" w:tplc="48090019" w:tentative="1">
      <w:start w:val="1"/>
      <w:numFmt w:val="lowerLetter"/>
      <w:lvlText w:val="%5."/>
      <w:lvlJc w:val="left"/>
      <w:pPr>
        <w:ind w:left="3440" w:hanging="360"/>
      </w:pPr>
    </w:lvl>
    <w:lvl w:ilvl="5" w:tplc="4809001B" w:tentative="1">
      <w:start w:val="1"/>
      <w:numFmt w:val="lowerRoman"/>
      <w:lvlText w:val="%6."/>
      <w:lvlJc w:val="right"/>
      <w:pPr>
        <w:ind w:left="4160" w:hanging="180"/>
      </w:pPr>
    </w:lvl>
    <w:lvl w:ilvl="6" w:tplc="4809000F" w:tentative="1">
      <w:start w:val="1"/>
      <w:numFmt w:val="decimal"/>
      <w:lvlText w:val="%7."/>
      <w:lvlJc w:val="left"/>
      <w:pPr>
        <w:ind w:left="4880" w:hanging="360"/>
      </w:pPr>
    </w:lvl>
    <w:lvl w:ilvl="7" w:tplc="48090019" w:tentative="1">
      <w:start w:val="1"/>
      <w:numFmt w:val="lowerLetter"/>
      <w:lvlText w:val="%8."/>
      <w:lvlJc w:val="left"/>
      <w:pPr>
        <w:ind w:left="5600" w:hanging="360"/>
      </w:pPr>
    </w:lvl>
    <w:lvl w:ilvl="8" w:tplc="4809001B" w:tentative="1">
      <w:start w:val="1"/>
      <w:numFmt w:val="lowerRoman"/>
      <w:lvlText w:val="%9."/>
      <w:lvlJc w:val="right"/>
      <w:pPr>
        <w:ind w:left="6320" w:hanging="180"/>
      </w:pPr>
    </w:lvl>
  </w:abstractNum>
  <w:abstractNum w:abstractNumId="41" w15:restartNumberingAfterBreak="0">
    <w:nsid w:val="7BFF4720"/>
    <w:multiLevelType w:val="multilevel"/>
    <w:tmpl w:val="C990519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lowerRoman"/>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B57E18"/>
    <w:multiLevelType w:val="hybridMultilevel"/>
    <w:tmpl w:val="80EE9F7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E5027F6"/>
    <w:multiLevelType w:val="multilevel"/>
    <w:tmpl w:val="82B27DF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val="0"/>
        <w:sz w:val="22"/>
        <w:szCs w:val="22"/>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1"/>
  </w:num>
  <w:num w:numId="3">
    <w:abstractNumId w:val="5"/>
  </w:num>
  <w:num w:numId="4">
    <w:abstractNumId w:val="40"/>
  </w:num>
  <w:num w:numId="5">
    <w:abstractNumId w:val="26"/>
  </w:num>
  <w:num w:numId="6">
    <w:abstractNumId w:val="21"/>
  </w:num>
  <w:num w:numId="7">
    <w:abstractNumId w:val="3"/>
  </w:num>
  <w:num w:numId="8">
    <w:abstractNumId w:val="34"/>
  </w:num>
  <w:num w:numId="9">
    <w:abstractNumId w:val="43"/>
  </w:num>
  <w:num w:numId="10">
    <w:abstractNumId w:val="32"/>
  </w:num>
  <w:num w:numId="11">
    <w:abstractNumId w:val="41"/>
  </w:num>
  <w:num w:numId="12">
    <w:abstractNumId w:val="9"/>
  </w:num>
  <w:num w:numId="13">
    <w:abstractNumId w:val="19"/>
  </w:num>
  <w:num w:numId="14">
    <w:abstractNumId w:val="20"/>
  </w:num>
  <w:num w:numId="15">
    <w:abstractNumId w:val="10"/>
  </w:num>
  <w:num w:numId="16">
    <w:abstractNumId w:val="27"/>
  </w:num>
  <w:num w:numId="17">
    <w:abstractNumId w:val="13"/>
  </w:num>
  <w:num w:numId="18">
    <w:abstractNumId w:val="14"/>
  </w:num>
  <w:num w:numId="19">
    <w:abstractNumId w:val="2"/>
  </w:num>
  <w:num w:numId="20">
    <w:abstractNumId w:val="18"/>
  </w:num>
  <w:num w:numId="21">
    <w:abstractNumId w:val="42"/>
  </w:num>
  <w:num w:numId="22">
    <w:abstractNumId w:val="4"/>
  </w:num>
  <w:num w:numId="23">
    <w:abstractNumId w:val="35"/>
  </w:num>
  <w:num w:numId="24">
    <w:abstractNumId w:val="24"/>
  </w:num>
  <w:num w:numId="25">
    <w:abstractNumId w:val="17"/>
  </w:num>
  <w:num w:numId="26">
    <w:abstractNumId w:val="7"/>
  </w:num>
  <w:num w:numId="27">
    <w:abstractNumId w:val="12"/>
  </w:num>
  <w:num w:numId="28">
    <w:abstractNumId w:val="37"/>
  </w:num>
  <w:num w:numId="29">
    <w:abstractNumId w:val="15"/>
  </w:num>
  <w:num w:numId="30">
    <w:abstractNumId w:val="25"/>
  </w:num>
  <w:num w:numId="31">
    <w:abstractNumId w:val="28"/>
  </w:num>
  <w:num w:numId="32">
    <w:abstractNumId w:val="22"/>
  </w:num>
  <w:num w:numId="33">
    <w:abstractNumId w:val="2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6"/>
  </w:num>
  <w:num w:numId="37">
    <w:abstractNumId w:val="16"/>
  </w:num>
  <w:num w:numId="38">
    <w:abstractNumId w:val="8"/>
  </w:num>
  <w:num w:numId="39">
    <w:abstractNumId w:val="39"/>
  </w:num>
  <w:num w:numId="40">
    <w:abstractNumId w:val="0"/>
  </w:num>
  <w:num w:numId="41">
    <w:abstractNumId w:val="33"/>
  </w:num>
  <w:num w:numId="42">
    <w:abstractNumId w:val="38"/>
  </w:num>
  <w:num w:numId="43">
    <w:abstractNumId w:val="11"/>
  </w:num>
  <w:num w:numId="44">
    <w:abstractNumId w:val="2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ine CHUNG (STB)">
    <w15:presenceInfo w15:providerId="None" w15:userId="Pauline CHUNG (ST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EA"/>
    <w:rsid w:val="000007AF"/>
    <w:rsid w:val="00002F1C"/>
    <w:rsid w:val="0000523C"/>
    <w:rsid w:val="00005D67"/>
    <w:rsid w:val="0000719C"/>
    <w:rsid w:val="00010AF2"/>
    <w:rsid w:val="0001260A"/>
    <w:rsid w:val="000250A3"/>
    <w:rsid w:val="00025FDE"/>
    <w:rsid w:val="000262EC"/>
    <w:rsid w:val="00030325"/>
    <w:rsid w:val="00030B4D"/>
    <w:rsid w:val="00030D13"/>
    <w:rsid w:val="0003177D"/>
    <w:rsid w:val="00033AEC"/>
    <w:rsid w:val="00035723"/>
    <w:rsid w:val="00055428"/>
    <w:rsid w:val="00056CAE"/>
    <w:rsid w:val="0005758B"/>
    <w:rsid w:val="0006390A"/>
    <w:rsid w:val="000660D5"/>
    <w:rsid w:val="000743F9"/>
    <w:rsid w:val="00081243"/>
    <w:rsid w:val="000817F6"/>
    <w:rsid w:val="00082B1D"/>
    <w:rsid w:val="00086746"/>
    <w:rsid w:val="00087D17"/>
    <w:rsid w:val="00090233"/>
    <w:rsid w:val="00096FEA"/>
    <w:rsid w:val="00097D15"/>
    <w:rsid w:val="000A08C0"/>
    <w:rsid w:val="000A7F01"/>
    <w:rsid w:val="000B2C57"/>
    <w:rsid w:val="000B537F"/>
    <w:rsid w:val="000C3112"/>
    <w:rsid w:val="000C58DF"/>
    <w:rsid w:val="000C607E"/>
    <w:rsid w:val="000D0D2A"/>
    <w:rsid w:val="000D1141"/>
    <w:rsid w:val="000D16E4"/>
    <w:rsid w:val="000D23C8"/>
    <w:rsid w:val="000D27D2"/>
    <w:rsid w:val="000D362C"/>
    <w:rsid w:val="000D50BA"/>
    <w:rsid w:val="000D5217"/>
    <w:rsid w:val="000D63A6"/>
    <w:rsid w:val="000E0C2C"/>
    <w:rsid w:val="000E3919"/>
    <w:rsid w:val="000E537B"/>
    <w:rsid w:val="000F4ACB"/>
    <w:rsid w:val="000F51ED"/>
    <w:rsid w:val="000F6E69"/>
    <w:rsid w:val="00101942"/>
    <w:rsid w:val="00101AD6"/>
    <w:rsid w:val="00106155"/>
    <w:rsid w:val="00110659"/>
    <w:rsid w:val="00114CCC"/>
    <w:rsid w:val="00116C30"/>
    <w:rsid w:val="00122E33"/>
    <w:rsid w:val="00132A8D"/>
    <w:rsid w:val="00135326"/>
    <w:rsid w:val="001358C2"/>
    <w:rsid w:val="00137022"/>
    <w:rsid w:val="0014172C"/>
    <w:rsid w:val="001460FB"/>
    <w:rsid w:val="00150B93"/>
    <w:rsid w:val="00150DA7"/>
    <w:rsid w:val="001563A7"/>
    <w:rsid w:val="001569BE"/>
    <w:rsid w:val="00164B9D"/>
    <w:rsid w:val="00165267"/>
    <w:rsid w:val="00166AEC"/>
    <w:rsid w:val="00173989"/>
    <w:rsid w:val="00175090"/>
    <w:rsid w:val="00176827"/>
    <w:rsid w:val="00187C68"/>
    <w:rsid w:val="001923E3"/>
    <w:rsid w:val="00192B4B"/>
    <w:rsid w:val="0019759E"/>
    <w:rsid w:val="001A39E6"/>
    <w:rsid w:val="001A5E91"/>
    <w:rsid w:val="001B09FF"/>
    <w:rsid w:val="001B39D7"/>
    <w:rsid w:val="001B5357"/>
    <w:rsid w:val="001C0586"/>
    <w:rsid w:val="001C2574"/>
    <w:rsid w:val="001C4973"/>
    <w:rsid w:val="001C539B"/>
    <w:rsid w:val="001C7A94"/>
    <w:rsid w:val="001D685D"/>
    <w:rsid w:val="001D6E5A"/>
    <w:rsid w:val="001D733A"/>
    <w:rsid w:val="001D759F"/>
    <w:rsid w:val="001E21CF"/>
    <w:rsid w:val="001E5D6C"/>
    <w:rsid w:val="001F2271"/>
    <w:rsid w:val="0020074B"/>
    <w:rsid w:val="00200B43"/>
    <w:rsid w:val="00202BB6"/>
    <w:rsid w:val="002038E7"/>
    <w:rsid w:val="00207830"/>
    <w:rsid w:val="002134DD"/>
    <w:rsid w:val="002144F7"/>
    <w:rsid w:val="00217855"/>
    <w:rsid w:val="00217974"/>
    <w:rsid w:val="0022409E"/>
    <w:rsid w:val="00224A64"/>
    <w:rsid w:val="00225BF5"/>
    <w:rsid w:val="00230E3A"/>
    <w:rsid w:val="00232E1C"/>
    <w:rsid w:val="0023388E"/>
    <w:rsid w:val="00240251"/>
    <w:rsid w:val="0024235A"/>
    <w:rsid w:val="00243C0A"/>
    <w:rsid w:val="00245875"/>
    <w:rsid w:val="00246C34"/>
    <w:rsid w:val="00253093"/>
    <w:rsid w:val="00253B73"/>
    <w:rsid w:val="002567E5"/>
    <w:rsid w:val="002572BC"/>
    <w:rsid w:val="00260345"/>
    <w:rsid w:val="00266395"/>
    <w:rsid w:val="002669F2"/>
    <w:rsid w:val="00272EDE"/>
    <w:rsid w:val="00274509"/>
    <w:rsid w:val="00275839"/>
    <w:rsid w:val="00284A61"/>
    <w:rsid w:val="002878A6"/>
    <w:rsid w:val="002928E1"/>
    <w:rsid w:val="002938D1"/>
    <w:rsid w:val="00295C72"/>
    <w:rsid w:val="002A639E"/>
    <w:rsid w:val="002B0837"/>
    <w:rsid w:val="002B403B"/>
    <w:rsid w:val="002C3CAE"/>
    <w:rsid w:val="002D1257"/>
    <w:rsid w:val="002D4371"/>
    <w:rsid w:val="002D674B"/>
    <w:rsid w:val="002E0C4B"/>
    <w:rsid w:val="002F0720"/>
    <w:rsid w:val="002F312E"/>
    <w:rsid w:val="002F4709"/>
    <w:rsid w:val="002F48B4"/>
    <w:rsid w:val="002F6463"/>
    <w:rsid w:val="00301891"/>
    <w:rsid w:val="003040C4"/>
    <w:rsid w:val="003073E6"/>
    <w:rsid w:val="00311E94"/>
    <w:rsid w:val="00311E98"/>
    <w:rsid w:val="0031649C"/>
    <w:rsid w:val="00316639"/>
    <w:rsid w:val="003314FC"/>
    <w:rsid w:val="00334828"/>
    <w:rsid w:val="003409AA"/>
    <w:rsid w:val="0034413D"/>
    <w:rsid w:val="0034583E"/>
    <w:rsid w:val="0034665E"/>
    <w:rsid w:val="00346B79"/>
    <w:rsid w:val="003471D1"/>
    <w:rsid w:val="00350C90"/>
    <w:rsid w:val="003548E4"/>
    <w:rsid w:val="00354DFC"/>
    <w:rsid w:val="003566F0"/>
    <w:rsid w:val="00377183"/>
    <w:rsid w:val="00380356"/>
    <w:rsid w:val="00383242"/>
    <w:rsid w:val="0038614C"/>
    <w:rsid w:val="0039268E"/>
    <w:rsid w:val="003933BF"/>
    <w:rsid w:val="0039459A"/>
    <w:rsid w:val="00394674"/>
    <w:rsid w:val="003957E2"/>
    <w:rsid w:val="0039641A"/>
    <w:rsid w:val="003A08FA"/>
    <w:rsid w:val="003A0A24"/>
    <w:rsid w:val="003A1ED0"/>
    <w:rsid w:val="003A462C"/>
    <w:rsid w:val="003A5571"/>
    <w:rsid w:val="003A6A0E"/>
    <w:rsid w:val="003B0FAD"/>
    <w:rsid w:val="003B2DB2"/>
    <w:rsid w:val="003B4882"/>
    <w:rsid w:val="003B49E0"/>
    <w:rsid w:val="003B62D7"/>
    <w:rsid w:val="003B7A4B"/>
    <w:rsid w:val="003C6411"/>
    <w:rsid w:val="003C69AE"/>
    <w:rsid w:val="003D315D"/>
    <w:rsid w:val="003D3444"/>
    <w:rsid w:val="003D4F6E"/>
    <w:rsid w:val="003D5D16"/>
    <w:rsid w:val="003D65D5"/>
    <w:rsid w:val="003D6AE8"/>
    <w:rsid w:val="003E3407"/>
    <w:rsid w:val="003E7349"/>
    <w:rsid w:val="003E79CE"/>
    <w:rsid w:val="00400961"/>
    <w:rsid w:val="00400B45"/>
    <w:rsid w:val="00400C41"/>
    <w:rsid w:val="0040168A"/>
    <w:rsid w:val="00405663"/>
    <w:rsid w:val="004065B0"/>
    <w:rsid w:val="00410F2E"/>
    <w:rsid w:val="0041355E"/>
    <w:rsid w:val="004155B2"/>
    <w:rsid w:val="004165F7"/>
    <w:rsid w:val="00420DC3"/>
    <w:rsid w:val="00426B54"/>
    <w:rsid w:val="0043387B"/>
    <w:rsid w:val="00437A09"/>
    <w:rsid w:val="00440C7A"/>
    <w:rsid w:val="00441D69"/>
    <w:rsid w:val="004437F9"/>
    <w:rsid w:val="00451E80"/>
    <w:rsid w:val="00453A22"/>
    <w:rsid w:val="00453CE4"/>
    <w:rsid w:val="00454DFE"/>
    <w:rsid w:val="004603CE"/>
    <w:rsid w:val="004619E4"/>
    <w:rsid w:val="0046563E"/>
    <w:rsid w:val="004660EC"/>
    <w:rsid w:val="00471208"/>
    <w:rsid w:val="00471A89"/>
    <w:rsid w:val="00474C65"/>
    <w:rsid w:val="00475496"/>
    <w:rsid w:val="004755D9"/>
    <w:rsid w:val="0048218A"/>
    <w:rsid w:val="00496DAB"/>
    <w:rsid w:val="004970BA"/>
    <w:rsid w:val="00497585"/>
    <w:rsid w:val="004975C7"/>
    <w:rsid w:val="004A10EF"/>
    <w:rsid w:val="004A7C3D"/>
    <w:rsid w:val="004C5163"/>
    <w:rsid w:val="004C68A5"/>
    <w:rsid w:val="004C7510"/>
    <w:rsid w:val="004D38DF"/>
    <w:rsid w:val="004D5A2E"/>
    <w:rsid w:val="004D6875"/>
    <w:rsid w:val="004E2AB4"/>
    <w:rsid w:val="004E4B1D"/>
    <w:rsid w:val="004F0E70"/>
    <w:rsid w:val="00500124"/>
    <w:rsid w:val="0050307A"/>
    <w:rsid w:val="00503361"/>
    <w:rsid w:val="005043EE"/>
    <w:rsid w:val="00504BCF"/>
    <w:rsid w:val="005137FB"/>
    <w:rsid w:val="00515440"/>
    <w:rsid w:val="005206FA"/>
    <w:rsid w:val="005209E3"/>
    <w:rsid w:val="0052145C"/>
    <w:rsid w:val="00523057"/>
    <w:rsid w:val="00527BC8"/>
    <w:rsid w:val="00536459"/>
    <w:rsid w:val="0053733A"/>
    <w:rsid w:val="00541551"/>
    <w:rsid w:val="00541595"/>
    <w:rsid w:val="00545C9E"/>
    <w:rsid w:val="005463BD"/>
    <w:rsid w:val="0055237B"/>
    <w:rsid w:val="00554052"/>
    <w:rsid w:val="00554B70"/>
    <w:rsid w:val="0056095F"/>
    <w:rsid w:val="00562D13"/>
    <w:rsid w:val="005632AB"/>
    <w:rsid w:val="0056393A"/>
    <w:rsid w:val="005702FB"/>
    <w:rsid w:val="00572C3D"/>
    <w:rsid w:val="00575D55"/>
    <w:rsid w:val="00580502"/>
    <w:rsid w:val="00583873"/>
    <w:rsid w:val="00584482"/>
    <w:rsid w:val="0059571C"/>
    <w:rsid w:val="005A0984"/>
    <w:rsid w:val="005A1977"/>
    <w:rsid w:val="005A5FA6"/>
    <w:rsid w:val="005A7274"/>
    <w:rsid w:val="005B05B9"/>
    <w:rsid w:val="005B080D"/>
    <w:rsid w:val="005B10CC"/>
    <w:rsid w:val="005B19C5"/>
    <w:rsid w:val="005B2193"/>
    <w:rsid w:val="005B4FE5"/>
    <w:rsid w:val="005B7012"/>
    <w:rsid w:val="005C0EC8"/>
    <w:rsid w:val="005C25F0"/>
    <w:rsid w:val="005C3F4D"/>
    <w:rsid w:val="005C46F1"/>
    <w:rsid w:val="005C54C4"/>
    <w:rsid w:val="005D0F50"/>
    <w:rsid w:val="005E0D26"/>
    <w:rsid w:val="005E2960"/>
    <w:rsid w:val="005E50A7"/>
    <w:rsid w:val="005E571E"/>
    <w:rsid w:val="005E5846"/>
    <w:rsid w:val="005F3B70"/>
    <w:rsid w:val="005F6032"/>
    <w:rsid w:val="00601607"/>
    <w:rsid w:val="006047B5"/>
    <w:rsid w:val="006079BC"/>
    <w:rsid w:val="00607E2B"/>
    <w:rsid w:val="00611DB8"/>
    <w:rsid w:val="006170BD"/>
    <w:rsid w:val="00617287"/>
    <w:rsid w:val="00624223"/>
    <w:rsid w:val="00625ABD"/>
    <w:rsid w:val="00625BCF"/>
    <w:rsid w:val="00630889"/>
    <w:rsid w:val="00631083"/>
    <w:rsid w:val="0063357C"/>
    <w:rsid w:val="006347AC"/>
    <w:rsid w:val="00643BAA"/>
    <w:rsid w:val="00645608"/>
    <w:rsid w:val="00645F17"/>
    <w:rsid w:val="006536AD"/>
    <w:rsid w:val="00654931"/>
    <w:rsid w:val="00657BB4"/>
    <w:rsid w:val="006600D7"/>
    <w:rsid w:val="0066234F"/>
    <w:rsid w:val="00665C2F"/>
    <w:rsid w:val="006666D8"/>
    <w:rsid w:val="006666F4"/>
    <w:rsid w:val="0067515B"/>
    <w:rsid w:val="00681039"/>
    <w:rsid w:val="00683CDA"/>
    <w:rsid w:val="00685161"/>
    <w:rsid w:val="00691BCC"/>
    <w:rsid w:val="0069294B"/>
    <w:rsid w:val="00692F60"/>
    <w:rsid w:val="0069476A"/>
    <w:rsid w:val="00696E98"/>
    <w:rsid w:val="006A2744"/>
    <w:rsid w:val="006B00F1"/>
    <w:rsid w:val="006B13BC"/>
    <w:rsid w:val="006B530C"/>
    <w:rsid w:val="006B6C4A"/>
    <w:rsid w:val="006C6B95"/>
    <w:rsid w:val="006C7C42"/>
    <w:rsid w:val="006D3E0C"/>
    <w:rsid w:val="006D3FA6"/>
    <w:rsid w:val="006D49AB"/>
    <w:rsid w:val="006E35B7"/>
    <w:rsid w:val="006E472C"/>
    <w:rsid w:val="006E5ACD"/>
    <w:rsid w:val="006E5E5A"/>
    <w:rsid w:val="006F00FE"/>
    <w:rsid w:val="006F790B"/>
    <w:rsid w:val="00707A09"/>
    <w:rsid w:val="00721B84"/>
    <w:rsid w:val="00722626"/>
    <w:rsid w:val="00726E77"/>
    <w:rsid w:val="00730086"/>
    <w:rsid w:val="00731AB4"/>
    <w:rsid w:val="00741E3A"/>
    <w:rsid w:val="00742336"/>
    <w:rsid w:val="0074292B"/>
    <w:rsid w:val="007450A3"/>
    <w:rsid w:val="00747561"/>
    <w:rsid w:val="00753A4A"/>
    <w:rsid w:val="00755AA5"/>
    <w:rsid w:val="00762B23"/>
    <w:rsid w:val="00766359"/>
    <w:rsid w:val="007708AD"/>
    <w:rsid w:val="0077160E"/>
    <w:rsid w:val="0077297D"/>
    <w:rsid w:val="00775FC5"/>
    <w:rsid w:val="00776DC9"/>
    <w:rsid w:val="00781573"/>
    <w:rsid w:val="00781E52"/>
    <w:rsid w:val="007827A2"/>
    <w:rsid w:val="00782BDC"/>
    <w:rsid w:val="00782E35"/>
    <w:rsid w:val="00786FB6"/>
    <w:rsid w:val="0079193F"/>
    <w:rsid w:val="00792440"/>
    <w:rsid w:val="00794980"/>
    <w:rsid w:val="00794D57"/>
    <w:rsid w:val="007958AD"/>
    <w:rsid w:val="0079682D"/>
    <w:rsid w:val="00796A59"/>
    <w:rsid w:val="00796B2F"/>
    <w:rsid w:val="00796E01"/>
    <w:rsid w:val="007A6A2D"/>
    <w:rsid w:val="007A707F"/>
    <w:rsid w:val="007B3A84"/>
    <w:rsid w:val="007B3F3B"/>
    <w:rsid w:val="007C0FCB"/>
    <w:rsid w:val="007C13C2"/>
    <w:rsid w:val="007C150A"/>
    <w:rsid w:val="007C56C8"/>
    <w:rsid w:val="007D1D7A"/>
    <w:rsid w:val="007E11EB"/>
    <w:rsid w:val="007E16B4"/>
    <w:rsid w:val="007E2E36"/>
    <w:rsid w:val="007E341C"/>
    <w:rsid w:val="007E40D3"/>
    <w:rsid w:val="007E6CAB"/>
    <w:rsid w:val="007F1749"/>
    <w:rsid w:val="007F1AC0"/>
    <w:rsid w:val="007F1BE4"/>
    <w:rsid w:val="007F2D79"/>
    <w:rsid w:val="007F7DDA"/>
    <w:rsid w:val="00800BE4"/>
    <w:rsid w:val="008023EA"/>
    <w:rsid w:val="00807483"/>
    <w:rsid w:val="00811B65"/>
    <w:rsid w:val="00814832"/>
    <w:rsid w:val="00816758"/>
    <w:rsid w:val="00821A90"/>
    <w:rsid w:val="00822E38"/>
    <w:rsid w:val="00824D76"/>
    <w:rsid w:val="008317BA"/>
    <w:rsid w:val="00831A57"/>
    <w:rsid w:val="008328A7"/>
    <w:rsid w:val="00846214"/>
    <w:rsid w:val="00846584"/>
    <w:rsid w:val="0085054D"/>
    <w:rsid w:val="00850B26"/>
    <w:rsid w:val="0085312E"/>
    <w:rsid w:val="0085382E"/>
    <w:rsid w:val="00854CA1"/>
    <w:rsid w:val="008613D0"/>
    <w:rsid w:val="00862CBC"/>
    <w:rsid w:val="00864192"/>
    <w:rsid w:val="00867197"/>
    <w:rsid w:val="008706F7"/>
    <w:rsid w:val="008723EE"/>
    <w:rsid w:val="00875A25"/>
    <w:rsid w:val="00880341"/>
    <w:rsid w:val="008804DF"/>
    <w:rsid w:val="00891AE7"/>
    <w:rsid w:val="00897EF4"/>
    <w:rsid w:val="008A1BDE"/>
    <w:rsid w:val="008A1F4B"/>
    <w:rsid w:val="008A33AC"/>
    <w:rsid w:val="008A3770"/>
    <w:rsid w:val="008A3A0C"/>
    <w:rsid w:val="008A3E38"/>
    <w:rsid w:val="008A5C68"/>
    <w:rsid w:val="008B2E0E"/>
    <w:rsid w:val="008B7C3A"/>
    <w:rsid w:val="008B7DA5"/>
    <w:rsid w:val="008C0D48"/>
    <w:rsid w:val="008C52BA"/>
    <w:rsid w:val="008D209D"/>
    <w:rsid w:val="008D600C"/>
    <w:rsid w:val="008E4224"/>
    <w:rsid w:val="008E76FE"/>
    <w:rsid w:val="008F516B"/>
    <w:rsid w:val="00903695"/>
    <w:rsid w:val="00906F1E"/>
    <w:rsid w:val="00907DDA"/>
    <w:rsid w:val="00911027"/>
    <w:rsid w:val="0091152B"/>
    <w:rsid w:val="00914057"/>
    <w:rsid w:val="009143DC"/>
    <w:rsid w:val="00921B82"/>
    <w:rsid w:val="00921DFB"/>
    <w:rsid w:val="00923777"/>
    <w:rsid w:val="00923AA4"/>
    <w:rsid w:val="00923E3B"/>
    <w:rsid w:val="00930DBB"/>
    <w:rsid w:val="009312AB"/>
    <w:rsid w:val="00932C17"/>
    <w:rsid w:val="00935BD3"/>
    <w:rsid w:val="00935C50"/>
    <w:rsid w:val="00937F73"/>
    <w:rsid w:val="00941D6D"/>
    <w:rsid w:val="00942756"/>
    <w:rsid w:val="009439BB"/>
    <w:rsid w:val="00943C94"/>
    <w:rsid w:val="00943EB5"/>
    <w:rsid w:val="00944A8B"/>
    <w:rsid w:val="00945FB9"/>
    <w:rsid w:val="00954DD7"/>
    <w:rsid w:val="00962C4E"/>
    <w:rsid w:val="00970E01"/>
    <w:rsid w:val="00972CD1"/>
    <w:rsid w:val="0097468B"/>
    <w:rsid w:val="009763FC"/>
    <w:rsid w:val="009866D2"/>
    <w:rsid w:val="00986DC0"/>
    <w:rsid w:val="009902B1"/>
    <w:rsid w:val="0099064A"/>
    <w:rsid w:val="009932E5"/>
    <w:rsid w:val="00996682"/>
    <w:rsid w:val="009A2353"/>
    <w:rsid w:val="009A37CF"/>
    <w:rsid w:val="009A4066"/>
    <w:rsid w:val="009B022A"/>
    <w:rsid w:val="009B5D39"/>
    <w:rsid w:val="009B6596"/>
    <w:rsid w:val="009C2AEB"/>
    <w:rsid w:val="009C5326"/>
    <w:rsid w:val="009E17B3"/>
    <w:rsid w:val="009E2957"/>
    <w:rsid w:val="009E750C"/>
    <w:rsid w:val="009F0966"/>
    <w:rsid w:val="009F4A5A"/>
    <w:rsid w:val="009F5CF8"/>
    <w:rsid w:val="00A02060"/>
    <w:rsid w:val="00A042F1"/>
    <w:rsid w:val="00A0529F"/>
    <w:rsid w:val="00A05BE0"/>
    <w:rsid w:val="00A20EF7"/>
    <w:rsid w:val="00A220B7"/>
    <w:rsid w:val="00A23406"/>
    <w:rsid w:val="00A23998"/>
    <w:rsid w:val="00A259EA"/>
    <w:rsid w:val="00A30B40"/>
    <w:rsid w:val="00A3186D"/>
    <w:rsid w:val="00A3600E"/>
    <w:rsid w:val="00A36580"/>
    <w:rsid w:val="00A36A76"/>
    <w:rsid w:val="00A40516"/>
    <w:rsid w:val="00A60096"/>
    <w:rsid w:val="00A616A1"/>
    <w:rsid w:val="00A64294"/>
    <w:rsid w:val="00A72C91"/>
    <w:rsid w:val="00A7336E"/>
    <w:rsid w:val="00A7551B"/>
    <w:rsid w:val="00A77298"/>
    <w:rsid w:val="00AA1471"/>
    <w:rsid w:val="00AA1ADF"/>
    <w:rsid w:val="00AB0DAC"/>
    <w:rsid w:val="00AB5EB1"/>
    <w:rsid w:val="00AB5F93"/>
    <w:rsid w:val="00AB6258"/>
    <w:rsid w:val="00AB6F38"/>
    <w:rsid w:val="00AC09F6"/>
    <w:rsid w:val="00AC3D2C"/>
    <w:rsid w:val="00AC4308"/>
    <w:rsid w:val="00AC5948"/>
    <w:rsid w:val="00AC7AEC"/>
    <w:rsid w:val="00AD01EA"/>
    <w:rsid w:val="00AD6F70"/>
    <w:rsid w:val="00AD7A09"/>
    <w:rsid w:val="00AE25C3"/>
    <w:rsid w:val="00AE35DB"/>
    <w:rsid w:val="00AE362A"/>
    <w:rsid w:val="00AF144D"/>
    <w:rsid w:val="00AF52E6"/>
    <w:rsid w:val="00AF5D19"/>
    <w:rsid w:val="00AF61A9"/>
    <w:rsid w:val="00AF657E"/>
    <w:rsid w:val="00B00F99"/>
    <w:rsid w:val="00B057F7"/>
    <w:rsid w:val="00B0788D"/>
    <w:rsid w:val="00B141DA"/>
    <w:rsid w:val="00B15FE1"/>
    <w:rsid w:val="00B27922"/>
    <w:rsid w:val="00B30080"/>
    <w:rsid w:val="00B3399E"/>
    <w:rsid w:val="00B34032"/>
    <w:rsid w:val="00B35F26"/>
    <w:rsid w:val="00B36AC9"/>
    <w:rsid w:val="00B434E8"/>
    <w:rsid w:val="00B44A57"/>
    <w:rsid w:val="00B53A19"/>
    <w:rsid w:val="00B82198"/>
    <w:rsid w:val="00B863B0"/>
    <w:rsid w:val="00B93257"/>
    <w:rsid w:val="00B95BED"/>
    <w:rsid w:val="00B97309"/>
    <w:rsid w:val="00BA12A4"/>
    <w:rsid w:val="00BA241B"/>
    <w:rsid w:val="00BA2D26"/>
    <w:rsid w:val="00BA37FF"/>
    <w:rsid w:val="00BA4F8C"/>
    <w:rsid w:val="00BB09BB"/>
    <w:rsid w:val="00BB3442"/>
    <w:rsid w:val="00BB7296"/>
    <w:rsid w:val="00BB748A"/>
    <w:rsid w:val="00BC01EA"/>
    <w:rsid w:val="00BC253A"/>
    <w:rsid w:val="00BC2831"/>
    <w:rsid w:val="00BC52B4"/>
    <w:rsid w:val="00BC6676"/>
    <w:rsid w:val="00BC7768"/>
    <w:rsid w:val="00BC7866"/>
    <w:rsid w:val="00BD0B67"/>
    <w:rsid w:val="00BD1F1B"/>
    <w:rsid w:val="00BD2CBB"/>
    <w:rsid w:val="00BD4A80"/>
    <w:rsid w:val="00BD5F1E"/>
    <w:rsid w:val="00BD73FD"/>
    <w:rsid w:val="00BE118B"/>
    <w:rsid w:val="00BE1213"/>
    <w:rsid w:val="00BE1320"/>
    <w:rsid w:val="00BE6462"/>
    <w:rsid w:val="00BF36C0"/>
    <w:rsid w:val="00BF56B0"/>
    <w:rsid w:val="00C00207"/>
    <w:rsid w:val="00C004A4"/>
    <w:rsid w:val="00C01087"/>
    <w:rsid w:val="00C019C6"/>
    <w:rsid w:val="00C03D58"/>
    <w:rsid w:val="00C040DA"/>
    <w:rsid w:val="00C0454D"/>
    <w:rsid w:val="00C1168A"/>
    <w:rsid w:val="00C130B5"/>
    <w:rsid w:val="00C22227"/>
    <w:rsid w:val="00C2592B"/>
    <w:rsid w:val="00C31B89"/>
    <w:rsid w:val="00C46D3E"/>
    <w:rsid w:val="00C5399B"/>
    <w:rsid w:val="00C64262"/>
    <w:rsid w:val="00C66249"/>
    <w:rsid w:val="00C66DF0"/>
    <w:rsid w:val="00C70C8A"/>
    <w:rsid w:val="00C71C4D"/>
    <w:rsid w:val="00C72B22"/>
    <w:rsid w:val="00C73E7B"/>
    <w:rsid w:val="00C83071"/>
    <w:rsid w:val="00C85F14"/>
    <w:rsid w:val="00C86860"/>
    <w:rsid w:val="00C95FE8"/>
    <w:rsid w:val="00C972FB"/>
    <w:rsid w:val="00C97D92"/>
    <w:rsid w:val="00CA2B04"/>
    <w:rsid w:val="00CA475D"/>
    <w:rsid w:val="00CA564D"/>
    <w:rsid w:val="00CA62A2"/>
    <w:rsid w:val="00CA6DCE"/>
    <w:rsid w:val="00CB3657"/>
    <w:rsid w:val="00CB3D0C"/>
    <w:rsid w:val="00CB570D"/>
    <w:rsid w:val="00CC0EE6"/>
    <w:rsid w:val="00CC4E37"/>
    <w:rsid w:val="00CC64C7"/>
    <w:rsid w:val="00CC7F65"/>
    <w:rsid w:val="00CD1805"/>
    <w:rsid w:val="00CD38C8"/>
    <w:rsid w:val="00CE0992"/>
    <w:rsid w:val="00CE4BD9"/>
    <w:rsid w:val="00CE5504"/>
    <w:rsid w:val="00CE57D7"/>
    <w:rsid w:val="00CE67F0"/>
    <w:rsid w:val="00CE776F"/>
    <w:rsid w:val="00CF030F"/>
    <w:rsid w:val="00CF632F"/>
    <w:rsid w:val="00CF7AF3"/>
    <w:rsid w:val="00CF7C1F"/>
    <w:rsid w:val="00D006FE"/>
    <w:rsid w:val="00D06E4C"/>
    <w:rsid w:val="00D07146"/>
    <w:rsid w:val="00D24E7D"/>
    <w:rsid w:val="00D25252"/>
    <w:rsid w:val="00D277FA"/>
    <w:rsid w:val="00D27C1B"/>
    <w:rsid w:val="00D31002"/>
    <w:rsid w:val="00D319D0"/>
    <w:rsid w:val="00D34A89"/>
    <w:rsid w:val="00D401A1"/>
    <w:rsid w:val="00D429C2"/>
    <w:rsid w:val="00D44245"/>
    <w:rsid w:val="00D44A07"/>
    <w:rsid w:val="00D45F5E"/>
    <w:rsid w:val="00D507D7"/>
    <w:rsid w:val="00D51DF8"/>
    <w:rsid w:val="00D55100"/>
    <w:rsid w:val="00D5514D"/>
    <w:rsid w:val="00D57B60"/>
    <w:rsid w:val="00D636FF"/>
    <w:rsid w:val="00D6485F"/>
    <w:rsid w:val="00D67A14"/>
    <w:rsid w:val="00D75E7A"/>
    <w:rsid w:val="00D822F2"/>
    <w:rsid w:val="00D85A37"/>
    <w:rsid w:val="00D91D67"/>
    <w:rsid w:val="00DA6364"/>
    <w:rsid w:val="00DA6C61"/>
    <w:rsid w:val="00DA729F"/>
    <w:rsid w:val="00DB4A99"/>
    <w:rsid w:val="00DB5698"/>
    <w:rsid w:val="00DC1A4D"/>
    <w:rsid w:val="00DC4DD8"/>
    <w:rsid w:val="00DC7CEC"/>
    <w:rsid w:val="00DD241B"/>
    <w:rsid w:val="00DD2BFB"/>
    <w:rsid w:val="00DD6E64"/>
    <w:rsid w:val="00DE1DC7"/>
    <w:rsid w:val="00DE2214"/>
    <w:rsid w:val="00DE2F8C"/>
    <w:rsid w:val="00DE6F1F"/>
    <w:rsid w:val="00DF0ED1"/>
    <w:rsid w:val="00DF39A5"/>
    <w:rsid w:val="00DF715E"/>
    <w:rsid w:val="00DF7CA3"/>
    <w:rsid w:val="00E0066A"/>
    <w:rsid w:val="00E0149A"/>
    <w:rsid w:val="00E0625D"/>
    <w:rsid w:val="00E07E1B"/>
    <w:rsid w:val="00E108DA"/>
    <w:rsid w:val="00E114C0"/>
    <w:rsid w:val="00E125CB"/>
    <w:rsid w:val="00E12649"/>
    <w:rsid w:val="00E14FDF"/>
    <w:rsid w:val="00E166A5"/>
    <w:rsid w:val="00E248AD"/>
    <w:rsid w:val="00E2772A"/>
    <w:rsid w:val="00E3002F"/>
    <w:rsid w:val="00E30EE6"/>
    <w:rsid w:val="00E313A4"/>
    <w:rsid w:val="00E32209"/>
    <w:rsid w:val="00E378C7"/>
    <w:rsid w:val="00E37E36"/>
    <w:rsid w:val="00E405E9"/>
    <w:rsid w:val="00E44E39"/>
    <w:rsid w:val="00E46A8D"/>
    <w:rsid w:val="00E46CD5"/>
    <w:rsid w:val="00E470C3"/>
    <w:rsid w:val="00E57A34"/>
    <w:rsid w:val="00E65D3F"/>
    <w:rsid w:val="00E66560"/>
    <w:rsid w:val="00E737D5"/>
    <w:rsid w:val="00E74760"/>
    <w:rsid w:val="00E753C7"/>
    <w:rsid w:val="00E84363"/>
    <w:rsid w:val="00E876BA"/>
    <w:rsid w:val="00E953D9"/>
    <w:rsid w:val="00E979B1"/>
    <w:rsid w:val="00EA1DE6"/>
    <w:rsid w:val="00EA6E5E"/>
    <w:rsid w:val="00EB0803"/>
    <w:rsid w:val="00EB10D7"/>
    <w:rsid w:val="00EB709E"/>
    <w:rsid w:val="00EC0186"/>
    <w:rsid w:val="00EC1DC2"/>
    <w:rsid w:val="00EC3143"/>
    <w:rsid w:val="00EC5587"/>
    <w:rsid w:val="00EC5E35"/>
    <w:rsid w:val="00EC67C4"/>
    <w:rsid w:val="00ED588E"/>
    <w:rsid w:val="00ED7E01"/>
    <w:rsid w:val="00EE0FDC"/>
    <w:rsid w:val="00EE33C5"/>
    <w:rsid w:val="00EE3B62"/>
    <w:rsid w:val="00EE4201"/>
    <w:rsid w:val="00EE7FD7"/>
    <w:rsid w:val="00F045F9"/>
    <w:rsid w:val="00F12A68"/>
    <w:rsid w:val="00F17215"/>
    <w:rsid w:val="00F23FF6"/>
    <w:rsid w:val="00F3092A"/>
    <w:rsid w:val="00F31195"/>
    <w:rsid w:val="00F409E1"/>
    <w:rsid w:val="00F410BA"/>
    <w:rsid w:val="00F42C98"/>
    <w:rsid w:val="00F44672"/>
    <w:rsid w:val="00F45F77"/>
    <w:rsid w:val="00F46BB1"/>
    <w:rsid w:val="00F5017E"/>
    <w:rsid w:val="00F521CC"/>
    <w:rsid w:val="00F531CE"/>
    <w:rsid w:val="00F5476D"/>
    <w:rsid w:val="00F54D43"/>
    <w:rsid w:val="00F55B97"/>
    <w:rsid w:val="00F66546"/>
    <w:rsid w:val="00F66695"/>
    <w:rsid w:val="00F70028"/>
    <w:rsid w:val="00F727AF"/>
    <w:rsid w:val="00F753BE"/>
    <w:rsid w:val="00F7587D"/>
    <w:rsid w:val="00F77CB2"/>
    <w:rsid w:val="00F81AC3"/>
    <w:rsid w:val="00F8585F"/>
    <w:rsid w:val="00F85DBC"/>
    <w:rsid w:val="00F92DAE"/>
    <w:rsid w:val="00FA12CD"/>
    <w:rsid w:val="00FA15E5"/>
    <w:rsid w:val="00FA1B67"/>
    <w:rsid w:val="00FA1E50"/>
    <w:rsid w:val="00FA1F25"/>
    <w:rsid w:val="00FA5DA0"/>
    <w:rsid w:val="00FC2E87"/>
    <w:rsid w:val="00FC3CEE"/>
    <w:rsid w:val="00FD3435"/>
    <w:rsid w:val="00FD360F"/>
    <w:rsid w:val="00FD3961"/>
    <w:rsid w:val="00FD78A5"/>
    <w:rsid w:val="00FE5521"/>
    <w:rsid w:val="00FF16B1"/>
    <w:rsid w:val="00FF172B"/>
    <w:rsid w:val="00FF2816"/>
    <w:rsid w:val="00FF4AA8"/>
    <w:rsid w:val="00FF7BA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83417"/>
  <w15:chartTrackingRefBased/>
  <w15:docId w15:val="{5AC66887-612A-43C1-B361-DE7043CE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ise heading,RUS List,Bullet List,FooterText,Paragraphe de liste1,numbered,List Paragraph1,Bulletr List Paragraph,列出段落,列出段落1,List Paragraph2,List Paragraph21,Listeafsnit1,Parágrafo da Lista1,Párrafo de lista1,リスト段落1,Bullet list,Text,3,L1"/>
    <w:basedOn w:val="Normal"/>
    <w:link w:val="ListParagraphChar"/>
    <w:uiPriority w:val="34"/>
    <w:qFormat/>
    <w:rsid w:val="008C0D48"/>
    <w:pPr>
      <w:spacing w:after="0" w:line="240" w:lineRule="auto"/>
      <w:ind w:left="720"/>
    </w:pPr>
    <w:rPr>
      <w:rFonts w:ascii="Calibri" w:eastAsiaTheme="minorHAnsi" w:hAnsi="Calibri" w:cs="Calibri"/>
      <w:lang w:eastAsia="en-SG"/>
    </w:rPr>
  </w:style>
  <w:style w:type="character" w:customStyle="1" w:styleId="ListParagraphChar">
    <w:name w:val="List Paragraph Char"/>
    <w:aliases w:val="Noise heading Char,RUS List Char,Bullet List Char,FooterText Char,Paragraphe de liste1 Char,numbered Char,List Paragraph1 Char,Bulletr List Paragraph Char,列出段落 Char,列出段落1 Char,List Paragraph2 Char,List Paragraph21 Char,リスト段落1 Char"/>
    <w:basedOn w:val="DefaultParagraphFont"/>
    <w:link w:val="ListParagraph"/>
    <w:uiPriority w:val="34"/>
    <w:qFormat/>
    <w:rsid w:val="008C0D48"/>
    <w:rPr>
      <w:rFonts w:ascii="Calibri" w:eastAsiaTheme="minorHAnsi" w:hAnsi="Calibri" w:cs="Calibri"/>
      <w:lang w:eastAsia="en-SG"/>
    </w:rPr>
  </w:style>
  <w:style w:type="character" w:styleId="PlaceholderText">
    <w:name w:val="Placeholder Text"/>
    <w:basedOn w:val="DefaultParagraphFont"/>
    <w:uiPriority w:val="99"/>
    <w:semiHidden/>
    <w:rsid w:val="00187C68"/>
    <w:rPr>
      <w:color w:val="808080"/>
    </w:rPr>
  </w:style>
  <w:style w:type="character" w:styleId="Hyperlink">
    <w:name w:val="Hyperlink"/>
    <w:basedOn w:val="DefaultParagraphFont"/>
    <w:uiPriority w:val="99"/>
    <w:unhideWhenUsed/>
    <w:rsid w:val="008E76FE"/>
    <w:rPr>
      <w:color w:val="0000FF"/>
      <w:u w:val="single"/>
    </w:rPr>
  </w:style>
  <w:style w:type="character" w:styleId="CommentReference">
    <w:name w:val="annotation reference"/>
    <w:basedOn w:val="DefaultParagraphFont"/>
    <w:uiPriority w:val="99"/>
    <w:semiHidden/>
    <w:unhideWhenUsed/>
    <w:rsid w:val="008E76FE"/>
    <w:rPr>
      <w:sz w:val="16"/>
      <w:szCs w:val="16"/>
    </w:rPr>
  </w:style>
  <w:style w:type="paragraph" w:styleId="CommentText">
    <w:name w:val="annotation text"/>
    <w:basedOn w:val="Normal"/>
    <w:link w:val="CommentTextChar"/>
    <w:uiPriority w:val="99"/>
    <w:unhideWhenUsed/>
    <w:rsid w:val="008E76FE"/>
    <w:pPr>
      <w:spacing w:line="240" w:lineRule="auto"/>
    </w:pPr>
    <w:rPr>
      <w:sz w:val="20"/>
      <w:szCs w:val="20"/>
    </w:rPr>
  </w:style>
  <w:style w:type="character" w:customStyle="1" w:styleId="CommentTextChar">
    <w:name w:val="Comment Text Char"/>
    <w:basedOn w:val="DefaultParagraphFont"/>
    <w:link w:val="CommentText"/>
    <w:uiPriority w:val="99"/>
    <w:rsid w:val="008E76FE"/>
    <w:rPr>
      <w:sz w:val="20"/>
      <w:szCs w:val="20"/>
    </w:rPr>
  </w:style>
  <w:style w:type="paragraph" w:styleId="BalloonText">
    <w:name w:val="Balloon Text"/>
    <w:basedOn w:val="Normal"/>
    <w:link w:val="BalloonTextChar"/>
    <w:uiPriority w:val="99"/>
    <w:semiHidden/>
    <w:unhideWhenUsed/>
    <w:rsid w:val="008E7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FE"/>
    <w:rPr>
      <w:rFonts w:ascii="Segoe UI" w:hAnsi="Segoe UI" w:cs="Segoe UI"/>
      <w:sz w:val="18"/>
      <w:szCs w:val="18"/>
    </w:rPr>
  </w:style>
  <w:style w:type="paragraph" w:styleId="Header">
    <w:name w:val="header"/>
    <w:basedOn w:val="Normal"/>
    <w:link w:val="HeaderChar"/>
    <w:uiPriority w:val="99"/>
    <w:unhideWhenUsed/>
    <w:rsid w:val="00CE6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7F0"/>
  </w:style>
  <w:style w:type="paragraph" w:styleId="Footer">
    <w:name w:val="footer"/>
    <w:basedOn w:val="Normal"/>
    <w:link w:val="FooterChar"/>
    <w:uiPriority w:val="99"/>
    <w:unhideWhenUsed/>
    <w:rsid w:val="00CE6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7F0"/>
  </w:style>
  <w:style w:type="paragraph" w:customStyle="1" w:styleId="Default">
    <w:name w:val="Default"/>
    <w:rsid w:val="00F727AF"/>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2144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5D0F50"/>
    <w:rPr>
      <w:b/>
      <w:bCs/>
    </w:rPr>
  </w:style>
  <w:style w:type="character" w:customStyle="1" w:styleId="CommentSubjectChar">
    <w:name w:val="Comment Subject Char"/>
    <w:basedOn w:val="CommentTextChar"/>
    <w:link w:val="CommentSubject"/>
    <w:uiPriority w:val="99"/>
    <w:semiHidden/>
    <w:rsid w:val="005D0F50"/>
    <w:rPr>
      <w:b/>
      <w:bCs/>
      <w:sz w:val="20"/>
      <w:szCs w:val="20"/>
    </w:rPr>
  </w:style>
  <w:style w:type="paragraph" w:styleId="Revision">
    <w:name w:val="Revision"/>
    <w:hidden/>
    <w:uiPriority w:val="99"/>
    <w:semiHidden/>
    <w:rsid w:val="00F44672"/>
    <w:pPr>
      <w:spacing w:after="0" w:line="240" w:lineRule="auto"/>
    </w:pPr>
  </w:style>
  <w:style w:type="paragraph" w:styleId="FootnoteText">
    <w:name w:val="footnote text"/>
    <w:basedOn w:val="Normal"/>
    <w:link w:val="FootnoteTextChar"/>
    <w:uiPriority w:val="99"/>
    <w:unhideWhenUsed/>
    <w:rsid w:val="005B219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5B2193"/>
    <w:rPr>
      <w:rFonts w:eastAsiaTheme="minorHAnsi"/>
      <w:sz w:val="20"/>
      <w:szCs w:val="20"/>
      <w:lang w:eastAsia="en-US"/>
    </w:rPr>
  </w:style>
  <w:style w:type="character" w:styleId="FootnoteReference">
    <w:name w:val="footnote reference"/>
    <w:aliases w:val="FOOTNOTE,stylish,Error-Fußnotenzeichen5,Error-Fußnotenzeichen6,Error-Fußnotenzeichen3,Appel note de bas de p,Footnote,(NECG) Footnote Reference,o,fr,Style 3,Style 12,Style 124,Appel,16 Point,Superscript 6 Point,ftref,BVI fnr,normal"/>
    <w:basedOn w:val="DefaultParagraphFont"/>
    <w:uiPriority w:val="99"/>
    <w:unhideWhenUsed/>
    <w:qFormat/>
    <w:rsid w:val="005B2193"/>
    <w:rPr>
      <w:vertAlign w:val="superscript"/>
    </w:rPr>
  </w:style>
  <w:style w:type="character" w:styleId="UnresolvedMention">
    <w:name w:val="Unresolved Mention"/>
    <w:basedOn w:val="DefaultParagraphFont"/>
    <w:uiPriority w:val="99"/>
    <w:semiHidden/>
    <w:unhideWhenUsed/>
    <w:rsid w:val="004C5163"/>
    <w:rPr>
      <w:color w:val="605E5C"/>
      <w:shd w:val="clear" w:color="auto" w:fill="E1DFDD"/>
    </w:rPr>
  </w:style>
  <w:style w:type="paragraph" w:styleId="NormalWeb">
    <w:name w:val="Normal (Web)"/>
    <w:basedOn w:val="Normal"/>
    <w:uiPriority w:val="99"/>
    <w:unhideWhenUsed/>
    <w:rsid w:val="002038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0251"/>
    <w:pPr>
      <w:spacing w:after="0" w:line="240" w:lineRule="auto"/>
    </w:pPr>
  </w:style>
  <w:style w:type="paragraph" w:styleId="EndnoteText">
    <w:name w:val="endnote text"/>
    <w:basedOn w:val="Normal"/>
    <w:link w:val="EndnoteTextChar"/>
    <w:uiPriority w:val="99"/>
    <w:semiHidden/>
    <w:unhideWhenUsed/>
    <w:rsid w:val="00396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41A"/>
    <w:rPr>
      <w:sz w:val="20"/>
      <w:szCs w:val="20"/>
    </w:rPr>
  </w:style>
  <w:style w:type="character" w:styleId="EndnoteReference">
    <w:name w:val="endnote reference"/>
    <w:basedOn w:val="DefaultParagraphFont"/>
    <w:uiPriority w:val="99"/>
    <w:semiHidden/>
    <w:unhideWhenUsed/>
    <w:rsid w:val="00396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7574">
      <w:bodyDiv w:val="1"/>
      <w:marLeft w:val="0"/>
      <w:marRight w:val="0"/>
      <w:marTop w:val="0"/>
      <w:marBottom w:val="0"/>
      <w:divBdr>
        <w:top w:val="none" w:sz="0" w:space="0" w:color="auto"/>
        <w:left w:val="none" w:sz="0" w:space="0" w:color="auto"/>
        <w:bottom w:val="none" w:sz="0" w:space="0" w:color="auto"/>
        <w:right w:val="none" w:sz="0" w:space="0" w:color="auto"/>
      </w:divBdr>
      <w:divsChild>
        <w:div w:id="1534922746">
          <w:marLeft w:val="547"/>
          <w:marRight w:val="0"/>
          <w:marTop w:val="0"/>
          <w:marBottom w:val="0"/>
          <w:divBdr>
            <w:top w:val="none" w:sz="0" w:space="0" w:color="auto"/>
            <w:left w:val="none" w:sz="0" w:space="0" w:color="auto"/>
            <w:bottom w:val="none" w:sz="0" w:space="0" w:color="auto"/>
            <w:right w:val="none" w:sz="0" w:space="0" w:color="auto"/>
          </w:divBdr>
        </w:div>
      </w:divsChild>
    </w:div>
    <w:div w:id="401298949">
      <w:bodyDiv w:val="1"/>
      <w:marLeft w:val="0"/>
      <w:marRight w:val="0"/>
      <w:marTop w:val="0"/>
      <w:marBottom w:val="0"/>
      <w:divBdr>
        <w:top w:val="none" w:sz="0" w:space="0" w:color="auto"/>
        <w:left w:val="none" w:sz="0" w:space="0" w:color="auto"/>
        <w:bottom w:val="none" w:sz="0" w:space="0" w:color="auto"/>
        <w:right w:val="none" w:sz="0" w:space="0" w:color="auto"/>
      </w:divBdr>
    </w:div>
    <w:div w:id="645164955">
      <w:bodyDiv w:val="1"/>
      <w:marLeft w:val="0"/>
      <w:marRight w:val="0"/>
      <w:marTop w:val="0"/>
      <w:marBottom w:val="0"/>
      <w:divBdr>
        <w:top w:val="none" w:sz="0" w:space="0" w:color="auto"/>
        <w:left w:val="none" w:sz="0" w:space="0" w:color="auto"/>
        <w:bottom w:val="none" w:sz="0" w:space="0" w:color="auto"/>
        <w:right w:val="none" w:sz="0" w:space="0" w:color="auto"/>
      </w:divBdr>
    </w:div>
    <w:div w:id="1111360270">
      <w:bodyDiv w:val="1"/>
      <w:marLeft w:val="0"/>
      <w:marRight w:val="0"/>
      <w:marTop w:val="0"/>
      <w:marBottom w:val="0"/>
      <w:divBdr>
        <w:top w:val="none" w:sz="0" w:space="0" w:color="auto"/>
        <w:left w:val="none" w:sz="0" w:space="0" w:color="auto"/>
        <w:bottom w:val="none" w:sz="0" w:space="0" w:color="auto"/>
        <w:right w:val="none" w:sz="0" w:space="0" w:color="auto"/>
      </w:divBdr>
      <w:divsChild>
        <w:div w:id="539710241">
          <w:marLeft w:val="547"/>
          <w:marRight w:val="0"/>
          <w:marTop w:val="0"/>
          <w:marBottom w:val="0"/>
          <w:divBdr>
            <w:top w:val="none" w:sz="0" w:space="0" w:color="auto"/>
            <w:left w:val="none" w:sz="0" w:space="0" w:color="auto"/>
            <w:bottom w:val="none" w:sz="0" w:space="0" w:color="auto"/>
            <w:right w:val="none" w:sz="0" w:space="0" w:color="auto"/>
          </w:divBdr>
        </w:div>
      </w:divsChild>
    </w:div>
    <w:div w:id="1846745244">
      <w:bodyDiv w:val="1"/>
      <w:marLeft w:val="0"/>
      <w:marRight w:val="0"/>
      <w:marTop w:val="0"/>
      <w:marBottom w:val="0"/>
      <w:divBdr>
        <w:top w:val="none" w:sz="0" w:space="0" w:color="auto"/>
        <w:left w:val="none" w:sz="0" w:space="0" w:color="auto"/>
        <w:bottom w:val="none" w:sz="0" w:space="0" w:color="auto"/>
        <w:right w:val="none" w:sz="0" w:space="0" w:color="auto"/>
      </w:divBdr>
    </w:div>
    <w:div w:id="1978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ov.sg/miceeventpilotapplicatio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businessevents@stb.gov.s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sgclean.gov.sg/join/for-owners/assessments/" TargetMode="External"/><Relationship Id="rId2" Type="http://schemas.openxmlformats.org/officeDocument/2006/relationships/hyperlink" Target="https://www.nea.gov.sg/our-services/public-cleanliness/environmental-cleaning-guidelines" TargetMode="External"/><Relationship Id="rId1" Type="http://schemas.openxmlformats.org/officeDocument/2006/relationships/hyperlink" Target="https://www.stb.gov.sg/content/stb/en/home-pages/advisory-for-tours.html" TargetMode="External"/><Relationship Id="rId4" Type="http://schemas.openxmlformats.org/officeDocument/2006/relationships/hyperlink" Target="https://www.nea.gov.sg/our-services/public-cleanliness/environmental-cleaning-guidelines/cleaning-and-disinfection/guidelines/guidelines-for-environmental-cleaning-and-disinf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D65EC5657D46B598034C7A330F3507"/>
        <w:category>
          <w:name w:val="General"/>
          <w:gallery w:val="placeholder"/>
        </w:category>
        <w:types>
          <w:type w:val="bbPlcHdr"/>
        </w:types>
        <w:behaviors>
          <w:behavior w:val="content"/>
        </w:behaviors>
        <w:guid w:val="{6F846BC3-9B45-4E0E-A787-E1B21859EDC7}"/>
      </w:docPartPr>
      <w:docPartBody>
        <w:p w:rsidR="000D23C0" w:rsidRDefault="0015174C" w:rsidP="0015174C">
          <w:pPr>
            <w:pStyle w:val="ADD65EC5657D46B598034C7A330F3507"/>
          </w:pPr>
          <w:r w:rsidRPr="00FC0DE1">
            <w:rPr>
              <w:rStyle w:val="PlaceholderText"/>
            </w:rPr>
            <w:t>Click or tap to enter a date.</w:t>
          </w:r>
        </w:p>
      </w:docPartBody>
    </w:docPart>
    <w:docPart>
      <w:docPartPr>
        <w:name w:val="C784128C412B4999BE5D873DE109048C"/>
        <w:category>
          <w:name w:val="General"/>
          <w:gallery w:val="placeholder"/>
        </w:category>
        <w:types>
          <w:type w:val="bbPlcHdr"/>
        </w:types>
        <w:behaviors>
          <w:behavior w:val="content"/>
        </w:behaviors>
        <w:guid w:val="{F304AAD9-F132-41E3-9BBF-938F9415D2C1}"/>
      </w:docPartPr>
      <w:docPartBody>
        <w:p w:rsidR="000D23C0" w:rsidRDefault="0015174C" w:rsidP="0015174C">
          <w:pPr>
            <w:pStyle w:val="C784128C412B4999BE5D873DE109048C"/>
          </w:pPr>
          <w:r w:rsidRPr="00FC0DE1">
            <w:rPr>
              <w:rStyle w:val="PlaceholderText"/>
            </w:rPr>
            <w:t>Click or tap to enter a date.</w:t>
          </w:r>
        </w:p>
      </w:docPartBody>
    </w:docPart>
    <w:docPart>
      <w:docPartPr>
        <w:name w:val="A845E495CF4D48D5A35274206246F8E7"/>
        <w:category>
          <w:name w:val="General"/>
          <w:gallery w:val="placeholder"/>
        </w:category>
        <w:types>
          <w:type w:val="bbPlcHdr"/>
        </w:types>
        <w:behaviors>
          <w:behavior w:val="content"/>
        </w:behaviors>
        <w:guid w:val="{2A3F50FF-29FA-4079-9215-3579198BC126}"/>
      </w:docPartPr>
      <w:docPartBody>
        <w:p w:rsidR="000D23C0" w:rsidRDefault="0015174C" w:rsidP="0015174C">
          <w:pPr>
            <w:pStyle w:val="A845E495CF4D48D5A35274206246F8E7"/>
          </w:pPr>
          <w:r w:rsidRPr="000D0C03">
            <w:rPr>
              <w:rStyle w:val="PlaceholderText"/>
            </w:rPr>
            <w:t>Choose an item.</w:t>
          </w:r>
        </w:p>
      </w:docPartBody>
    </w:docPart>
    <w:docPart>
      <w:docPartPr>
        <w:name w:val="589D90F2AFE24A69B6AD471882EB8E63"/>
        <w:category>
          <w:name w:val="General"/>
          <w:gallery w:val="placeholder"/>
        </w:category>
        <w:types>
          <w:type w:val="bbPlcHdr"/>
        </w:types>
        <w:behaviors>
          <w:behavior w:val="content"/>
        </w:behaviors>
        <w:guid w:val="{05A42029-4484-425D-B43D-A8FCF4E54D57}"/>
      </w:docPartPr>
      <w:docPartBody>
        <w:p w:rsidR="000D23C0" w:rsidRDefault="0015174C" w:rsidP="0015174C">
          <w:pPr>
            <w:pStyle w:val="589D90F2AFE24A69B6AD471882EB8E63"/>
          </w:pPr>
          <w:r w:rsidRPr="000D0C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4C"/>
    <w:rsid w:val="000D23C0"/>
    <w:rsid w:val="0015174C"/>
    <w:rsid w:val="00561FC2"/>
    <w:rsid w:val="005E571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74C"/>
    <w:rPr>
      <w:color w:val="808080"/>
    </w:rPr>
  </w:style>
  <w:style w:type="paragraph" w:customStyle="1" w:styleId="ADD65EC5657D46B598034C7A330F3507">
    <w:name w:val="ADD65EC5657D46B598034C7A330F3507"/>
    <w:rsid w:val="0015174C"/>
  </w:style>
  <w:style w:type="paragraph" w:customStyle="1" w:styleId="C784128C412B4999BE5D873DE109048C">
    <w:name w:val="C784128C412B4999BE5D873DE109048C"/>
    <w:rsid w:val="0015174C"/>
  </w:style>
  <w:style w:type="paragraph" w:customStyle="1" w:styleId="A845E495CF4D48D5A35274206246F8E7">
    <w:name w:val="A845E495CF4D48D5A35274206246F8E7"/>
    <w:rsid w:val="0015174C"/>
  </w:style>
  <w:style w:type="paragraph" w:customStyle="1" w:styleId="17E6D97B20894DBFA1E3C18F776B4CB2">
    <w:name w:val="17E6D97B20894DBFA1E3C18F776B4CB2"/>
    <w:rsid w:val="0015174C"/>
  </w:style>
  <w:style w:type="paragraph" w:customStyle="1" w:styleId="589D90F2AFE24A69B6AD471882EB8E63">
    <w:name w:val="589D90F2AFE24A69B6AD471882EB8E63"/>
    <w:rsid w:val="00151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A9D4-D14A-40DA-9C32-CEA7031B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15</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Lin KOH (STB)</dc:creator>
  <cp:keywords/>
  <dc:description/>
  <cp:lastModifiedBy>Pauline CHUNG (STB)</cp:lastModifiedBy>
  <cp:revision>101</cp:revision>
  <cp:lastPrinted>2021-05-19T01:03:00Z</cp:lastPrinted>
  <dcterms:created xsi:type="dcterms:W3CDTF">2021-08-18T00:41:00Z</dcterms:created>
  <dcterms:modified xsi:type="dcterms:W3CDTF">2021-08-19T03:28:00Z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KOH_Kai_Lin@stb.gov.sg</vt:lpwstr>
  </property>
  <property fmtid="{D5CDD505-2E9C-101B-9397-08002B2CF9AE}" pid="5" name="MSIP_Label_3f9331f7-95a2-472a-92bc-d73219eb516b_SetDate">
    <vt:lpwstr>2020-06-23T02:58:27.2595231Z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f93c77e8-20dd-4303-823c-91aeb60a7fc1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KOH_Kai_Lin@stb.gov.sg</vt:lpwstr>
  </property>
  <property fmtid="{D5CDD505-2E9C-101B-9397-08002B2CF9AE}" pid="13" name="MSIP_Label_4f288355-fb4c-44cd-b9ca-40cfc2aee5f8_SetDate">
    <vt:lpwstr>2020-06-23T02:58:27.2595231Z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f93c77e8-20dd-4303-823c-91aeb60a7fc1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